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20C31" w14:textId="1A0FA2A5" w:rsidR="003351BF" w:rsidRPr="00676E04" w:rsidRDefault="00C01FAC" w:rsidP="00CC0F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360"/>
        <w:rPr>
          <w:b/>
          <w:sz w:val="32"/>
          <w:szCs w:val="32"/>
          <w:lang w:val="en-US"/>
        </w:rPr>
      </w:pPr>
      <w:r w:rsidRPr="00676E04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7728" behindDoc="0" locked="0" layoutInCell="1" allowOverlap="1" wp14:anchorId="039429DC" wp14:editId="5D88817B">
            <wp:simplePos x="0" y="0"/>
            <wp:positionH relativeFrom="column">
              <wp:posOffset>-7620</wp:posOffset>
            </wp:positionH>
            <wp:positionV relativeFrom="paragraph">
              <wp:posOffset>-186055</wp:posOffset>
            </wp:positionV>
            <wp:extent cx="1699895" cy="1630680"/>
            <wp:effectExtent l="0" t="0" r="1905" b="0"/>
            <wp:wrapSquare wrapText="bothSides"/>
            <wp:docPr id="2" name="Picture 2" descr="Embryologo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ryologo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E5" w:rsidRPr="00676E04">
        <w:rPr>
          <w:b/>
          <w:sz w:val="32"/>
          <w:szCs w:val="32"/>
          <w:lang w:val="en-US"/>
        </w:rPr>
        <w:t>Summer Course in E</w:t>
      </w:r>
      <w:r w:rsidR="003351BF" w:rsidRPr="00676E04">
        <w:rPr>
          <w:b/>
          <w:sz w:val="32"/>
          <w:szCs w:val="32"/>
          <w:lang w:val="en-US"/>
        </w:rPr>
        <w:t xml:space="preserve">mbryology </w:t>
      </w:r>
      <w:r w:rsidR="00CC0FE5" w:rsidRPr="00676E04">
        <w:rPr>
          <w:b/>
          <w:sz w:val="32"/>
          <w:szCs w:val="32"/>
          <w:lang w:val="en-US"/>
        </w:rPr>
        <w:t>of M</w:t>
      </w:r>
      <w:r w:rsidR="006649E9" w:rsidRPr="00676E04">
        <w:rPr>
          <w:b/>
          <w:sz w:val="32"/>
          <w:szCs w:val="32"/>
          <w:lang w:val="en-US"/>
        </w:rPr>
        <w:t xml:space="preserve">arine </w:t>
      </w:r>
      <w:r w:rsidR="00CC0FE5" w:rsidRPr="00676E04">
        <w:rPr>
          <w:b/>
          <w:sz w:val="32"/>
          <w:szCs w:val="32"/>
          <w:lang w:val="en-US"/>
        </w:rPr>
        <w:t>I</w:t>
      </w:r>
      <w:r w:rsidR="003351BF" w:rsidRPr="00676E04">
        <w:rPr>
          <w:b/>
          <w:sz w:val="32"/>
          <w:szCs w:val="32"/>
          <w:lang w:val="en-US"/>
        </w:rPr>
        <w:t>nvertebrates</w:t>
      </w:r>
    </w:p>
    <w:p w14:paraId="13DA8361" w14:textId="7F5D8D32" w:rsidR="004B7A11" w:rsidRPr="00676E04" w:rsidRDefault="00CC0FE5" w:rsidP="00664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360"/>
        <w:rPr>
          <w:sz w:val="32"/>
          <w:szCs w:val="32"/>
          <w:lang w:val="en-US"/>
        </w:rPr>
      </w:pPr>
      <w:r w:rsidRPr="00676E04">
        <w:rPr>
          <w:sz w:val="32"/>
          <w:szCs w:val="32"/>
          <w:lang w:val="en-US"/>
        </w:rPr>
        <w:t>The White Sea Station</w:t>
      </w:r>
    </w:p>
    <w:p w14:paraId="40EECFF8" w14:textId="3776F9C8" w:rsidR="004B7A11" w:rsidRPr="00676E04" w:rsidRDefault="00CC0FE5" w:rsidP="00664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360"/>
        <w:rPr>
          <w:sz w:val="32"/>
          <w:szCs w:val="32"/>
          <w:lang w:val="en-US"/>
        </w:rPr>
      </w:pPr>
      <w:r w:rsidRPr="00676E04">
        <w:rPr>
          <w:sz w:val="32"/>
          <w:szCs w:val="32"/>
          <w:lang w:val="en-US"/>
        </w:rPr>
        <w:t>12/06 - 03/07, 2016</w:t>
      </w:r>
    </w:p>
    <w:p w14:paraId="53474D1C" w14:textId="77777777" w:rsidR="00CC0FE5" w:rsidRPr="00676E04" w:rsidRDefault="00CC0FE5" w:rsidP="00664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360"/>
        <w:rPr>
          <w:sz w:val="28"/>
          <w:szCs w:val="28"/>
          <w:lang w:val="en-US"/>
        </w:rPr>
      </w:pPr>
    </w:p>
    <w:p w14:paraId="24AD2B9F" w14:textId="0D22F604" w:rsidR="003351BF" w:rsidRPr="00676E04" w:rsidRDefault="009761B0" w:rsidP="00664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ind w:left="360"/>
        <w:rPr>
          <w:sz w:val="28"/>
          <w:szCs w:val="28"/>
          <w:lang w:val="en-US"/>
        </w:rPr>
      </w:pPr>
      <w:r w:rsidRPr="00676E04">
        <w:rPr>
          <w:sz w:val="28"/>
          <w:szCs w:val="28"/>
          <w:lang w:val="en-US"/>
        </w:rPr>
        <w:t xml:space="preserve">PROGRAMME  </w:t>
      </w:r>
    </w:p>
    <w:p w14:paraId="1F2BAC0A" w14:textId="49ABDCAE" w:rsidR="0043310D" w:rsidRPr="00676E04" w:rsidRDefault="00CC0FE5" w:rsidP="00664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Calibri" w:hAnsi="Calibri" w:cs="Calibri"/>
        </w:rPr>
      </w:pPr>
      <w:r w:rsidRPr="00676E04">
        <w:rPr>
          <w:rFonts w:ascii="Calibri" w:hAnsi="Calibri" w:cs="Calibri"/>
        </w:rPr>
        <w:t xml:space="preserve">The labs are always open and people can work there as long as they want. Normally we have breakfast from 8:00 to 9:00, lunch from 13:00 to 14:00, tea-time 17:00-17:15, and dinner 20:00–21:00. Daily schedule starts at </w:t>
      </w:r>
      <w:r w:rsidR="0043310D" w:rsidRPr="00676E04">
        <w:rPr>
          <w:rFonts w:ascii="Calibri" w:hAnsi="Calibri" w:cs="Calibri"/>
        </w:rPr>
        <w:t>9:00</w:t>
      </w:r>
      <w:r w:rsidRPr="00676E04">
        <w:rPr>
          <w:rFonts w:ascii="Calibri" w:hAnsi="Calibri" w:cs="Calibri"/>
        </w:rPr>
        <w:t>, evening lectures are from 21:30 to 23:0</w:t>
      </w:r>
      <w:r w:rsidR="0043310D" w:rsidRPr="00676E04">
        <w:rPr>
          <w:rFonts w:ascii="Calibri" w:hAnsi="Calibri" w:cs="Calibri"/>
        </w:rPr>
        <w:t xml:space="preserve">0. The correct time of field trips will be determined by the tidal schedule. </w:t>
      </w:r>
    </w:p>
    <w:p w14:paraId="1759481A" w14:textId="074E58DE" w:rsidR="0043310D" w:rsidRPr="008F761C" w:rsidRDefault="00CC0FE5" w:rsidP="008F76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</w:rPr>
        <w:t>O</w:t>
      </w:r>
      <w:r w:rsidR="0043310D" w:rsidRPr="00676E04">
        <w:rPr>
          <w:rFonts w:ascii="Calibri" w:hAnsi="Calibri" w:cs="Calibri"/>
        </w:rPr>
        <w:t>n-duty students (by pairs) are responsible for the plankton sampling at the pier</w:t>
      </w:r>
      <w:r w:rsidRPr="00676E04">
        <w:rPr>
          <w:rFonts w:ascii="Calibri" w:hAnsi="Calibri" w:cs="Calibri"/>
        </w:rPr>
        <w:t>, measuring of sea water temperature, and cooling the water if needed</w:t>
      </w:r>
      <w:r w:rsidR="0043310D" w:rsidRPr="00676E04">
        <w:rPr>
          <w:rFonts w:ascii="Calibri" w:hAnsi="Calibri" w:cs="Calibri"/>
        </w:rPr>
        <w:t xml:space="preserve">.  </w:t>
      </w:r>
    </w:p>
    <w:p w14:paraId="472A5581" w14:textId="09B5CB85" w:rsidR="0075712F" w:rsidRPr="00676E04" w:rsidRDefault="0043310D" w:rsidP="0075712F">
      <w:pPr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1 - SUNDAY - 12.06.2016</w:t>
      </w:r>
      <w:r w:rsidR="0075712F" w:rsidRPr="00676E04">
        <w:rPr>
          <w:rFonts w:ascii="Calibri" w:hAnsi="Calibri" w:cs="Calibri"/>
          <w:color w:val="222222"/>
        </w:rPr>
        <w:t xml:space="preserve"> </w:t>
      </w:r>
    </w:p>
    <w:p w14:paraId="0C64D9DA" w14:textId="724A7A79" w:rsidR="001271F7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  <w:lang w:val="ru-RU"/>
        </w:rPr>
      </w:pPr>
      <w:r w:rsidRPr="00676E04">
        <w:rPr>
          <w:rFonts w:ascii="Calibri" w:hAnsi="Calibri" w:cs="Calibri"/>
          <w:color w:val="222222"/>
          <w:lang w:val="en-US"/>
        </w:rPr>
        <w:tab/>
      </w:r>
      <w:r w:rsidR="0043310D" w:rsidRPr="00676E04">
        <w:rPr>
          <w:rFonts w:ascii="Calibri" w:hAnsi="Calibri" w:cs="Calibri"/>
        </w:rPr>
        <w:t xml:space="preserve">Arrival and accommodation at the White Sea Biological Station (WSBS); </w:t>
      </w:r>
      <w:proofErr w:type="spellStart"/>
      <w:r w:rsidR="00790736" w:rsidRPr="00676E04">
        <w:rPr>
          <w:rFonts w:ascii="Calibri" w:hAnsi="Calibri" w:cs="Calibri"/>
          <w:color w:val="222222"/>
          <w:lang w:val="ru-RU"/>
        </w:rPr>
        <w:t>s</w:t>
      </w:r>
      <w:r w:rsidR="00436796" w:rsidRPr="00676E04">
        <w:rPr>
          <w:rFonts w:ascii="Calibri" w:hAnsi="Calibri" w:cs="Calibri"/>
          <w:color w:val="222222"/>
          <w:lang w:val="ru-RU"/>
        </w:rPr>
        <w:t>afety</w:t>
      </w:r>
      <w:proofErr w:type="spellEnd"/>
      <w:r w:rsidR="00436796" w:rsidRPr="00676E04">
        <w:rPr>
          <w:rFonts w:ascii="Calibri" w:hAnsi="Calibri" w:cs="Calibri"/>
          <w:color w:val="222222"/>
          <w:lang w:val="ru-RU"/>
        </w:rPr>
        <w:t xml:space="preserve"> </w:t>
      </w:r>
      <w:proofErr w:type="spellStart"/>
      <w:r w:rsidR="00436796" w:rsidRPr="00676E04">
        <w:rPr>
          <w:rFonts w:ascii="Calibri" w:hAnsi="Calibri" w:cs="Calibri"/>
          <w:color w:val="222222"/>
          <w:lang w:val="ru-RU"/>
        </w:rPr>
        <w:t>instructions</w:t>
      </w:r>
      <w:proofErr w:type="spellEnd"/>
      <w:r w:rsidR="003E43F3" w:rsidRPr="00676E04">
        <w:rPr>
          <w:rFonts w:ascii="Calibri" w:hAnsi="Calibri" w:cs="Calibri"/>
          <w:color w:val="222222"/>
          <w:lang w:val="ru-RU"/>
        </w:rPr>
        <w:t xml:space="preserve">; </w:t>
      </w:r>
      <w:proofErr w:type="spellStart"/>
      <w:r w:rsidR="003E43F3" w:rsidRPr="00676E04">
        <w:rPr>
          <w:rFonts w:ascii="Calibri" w:hAnsi="Calibri" w:cs="Calibri"/>
          <w:color w:val="222222"/>
          <w:lang w:val="ru-RU"/>
        </w:rPr>
        <w:t>organization</w:t>
      </w:r>
      <w:proofErr w:type="spellEnd"/>
      <w:r w:rsidR="003E43F3" w:rsidRPr="00676E04">
        <w:rPr>
          <w:rFonts w:ascii="Calibri" w:hAnsi="Calibri" w:cs="Calibri"/>
          <w:color w:val="222222"/>
          <w:lang w:val="ru-RU"/>
        </w:rPr>
        <w:t xml:space="preserve"> </w:t>
      </w:r>
      <w:proofErr w:type="spellStart"/>
      <w:r w:rsidR="003E43F3" w:rsidRPr="00676E04">
        <w:rPr>
          <w:rFonts w:ascii="Calibri" w:hAnsi="Calibri" w:cs="Calibri"/>
          <w:color w:val="222222"/>
          <w:lang w:val="ru-RU"/>
        </w:rPr>
        <w:t>of</w:t>
      </w:r>
      <w:proofErr w:type="spellEnd"/>
      <w:r w:rsidR="003E43F3" w:rsidRPr="00676E04">
        <w:rPr>
          <w:rFonts w:ascii="Calibri" w:hAnsi="Calibri" w:cs="Calibri"/>
          <w:color w:val="222222"/>
          <w:lang w:val="ru-RU"/>
        </w:rPr>
        <w:t xml:space="preserve"> </w:t>
      </w:r>
      <w:proofErr w:type="spellStart"/>
      <w:r w:rsidR="003E43F3" w:rsidRPr="00676E04">
        <w:rPr>
          <w:rFonts w:ascii="Calibri" w:hAnsi="Calibri" w:cs="Calibri"/>
          <w:color w:val="222222"/>
          <w:lang w:val="ru-RU"/>
        </w:rPr>
        <w:t>workplaces</w:t>
      </w:r>
      <w:proofErr w:type="spellEnd"/>
      <w:r w:rsidR="001271F7" w:rsidRPr="00676E04">
        <w:rPr>
          <w:rFonts w:ascii="Calibri" w:hAnsi="Calibri" w:cs="Calibri"/>
          <w:color w:val="222222"/>
          <w:lang w:val="ru-RU"/>
        </w:rPr>
        <w:t xml:space="preserve">, </w:t>
      </w:r>
      <w:r w:rsidR="001271F7" w:rsidRPr="00676E04">
        <w:rPr>
          <w:rFonts w:ascii="Calibri" w:hAnsi="Calibri" w:cs="Calibri"/>
        </w:rPr>
        <w:t>excursion around the WSBS</w:t>
      </w:r>
      <w:r w:rsidR="001271F7" w:rsidRPr="00676E04">
        <w:rPr>
          <w:rFonts w:ascii="Calibri" w:hAnsi="Calibri" w:cs="Calibri"/>
          <w:bCs/>
        </w:rPr>
        <w:t>.</w:t>
      </w:r>
    </w:p>
    <w:p w14:paraId="2A722FF0" w14:textId="676FC822" w:rsidR="00581A0A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Lunch (14.00 – 15.00) </w:t>
      </w:r>
    </w:p>
    <w:p w14:paraId="79A5D9FC" w14:textId="0BCDD28D" w:rsidR="0043310D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Laboratory introduction (1</w:t>
      </w:r>
      <w:r w:rsidR="001271F7" w:rsidRPr="00676E04">
        <w:rPr>
          <w:rFonts w:ascii="Calibri" w:hAnsi="Calibri" w:cs="Calibri"/>
          <w:color w:val="222222"/>
        </w:rPr>
        <w:t>5</w:t>
      </w:r>
      <w:r w:rsidR="0043310D" w:rsidRPr="00676E04">
        <w:rPr>
          <w:rFonts w:ascii="Calibri" w:hAnsi="Calibri" w:cs="Calibri"/>
          <w:color w:val="222222"/>
        </w:rPr>
        <w:t>.</w:t>
      </w:r>
      <w:r w:rsidR="003E43F3" w:rsidRPr="00676E04">
        <w:rPr>
          <w:rFonts w:ascii="Calibri" w:hAnsi="Calibri" w:cs="Calibri"/>
          <w:color w:val="222222"/>
        </w:rPr>
        <w:t>00</w:t>
      </w:r>
      <w:r w:rsidR="0043310D" w:rsidRPr="00676E04">
        <w:rPr>
          <w:rFonts w:ascii="Calibri" w:hAnsi="Calibri" w:cs="Calibri"/>
          <w:color w:val="222222"/>
        </w:rPr>
        <w:t>-1</w:t>
      </w:r>
      <w:r w:rsidR="001271F7" w:rsidRPr="00676E04">
        <w:rPr>
          <w:rFonts w:ascii="Calibri" w:hAnsi="Calibri" w:cs="Calibri"/>
          <w:color w:val="222222"/>
        </w:rPr>
        <w:t>6</w:t>
      </w:r>
      <w:r w:rsidR="0043310D" w:rsidRPr="00676E04">
        <w:rPr>
          <w:rFonts w:ascii="Calibri" w:hAnsi="Calibri" w:cs="Calibri"/>
          <w:color w:val="222222"/>
        </w:rPr>
        <w:t>.</w:t>
      </w:r>
      <w:r w:rsidR="001271F7" w:rsidRPr="00676E04">
        <w:rPr>
          <w:rFonts w:ascii="Calibri" w:hAnsi="Calibri" w:cs="Calibri"/>
          <w:color w:val="222222"/>
        </w:rPr>
        <w:t>3</w:t>
      </w:r>
      <w:r w:rsidR="0043310D" w:rsidRPr="00676E04">
        <w:rPr>
          <w:rFonts w:ascii="Calibri" w:hAnsi="Calibri" w:cs="Calibri"/>
          <w:color w:val="222222"/>
        </w:rPr>
        <w:t xml:space="preserve">0): </w:t>
      </w:r>
      <w:r w:rsidR="0043310D" w:rsidRPr="00676E04">
        <w:rPr>
          <w:rFonts w:ascii="Calibri" w:hAnsi="Calibri" w:cs="Calibri"/>
          <w:b/>
          <w:bCs/>
          <w:color w:val="222222"/>
        </w:rPr>
        <w:t>Nadezhda Rimskaya-Korsakova</w:t>
      </w:r>
      <w:r w:rsidR="0043310D" w:rsidRPr="00676E04">
        <w:rPr>
          <w:rFonts w:ascii="Calibri" w:hAnsi="Calibri" w:cs="Calibri"/>
          <w:color w:val="222222"/>
        </w:rPr>
        <w:t xml:space="preserve"> </w:t>
      </w:r>
      <w:r w:rsidR="00790736" w:rsidRPr="00676E04">
        <w:rPr>
          <w:rFonts w:ascii="Calibri" w:hAnsi="Calibri" w:cs="Calibri"/>
          <w:b/>
          <w:bCs/>
        </w:rPr>
        <w:t xml:space="preserve">+Denis Nikishin + Andrey Prudkovsky </w:t>
      </w:r>
      <w:r w:rsidR="00790736" w:rsidRPr="00676E04">
        <w:rPr>
          <w:rFonts w:ascii="Calibri" w:hAnsi="Calibri" w:cs="Calibri"/>
          <w:b/>
          <w:bCs/>
          <w:color w:val="222222"/>
        </w:rPr>
        <w:t>-</w:t>
      </w:r>
      <w:r w:rsidR="00790736" w:rsidRPr="00676E04">
        <w:rPr>
          <w:rFonts w:ascii="Calibri" w:hAnsi="Calibri" w:cs="Calibri"/>
          <w:bCs/>
          <w:color w:val="222222"/>
        </w:rPr>
        <w:t xml:space="preserve"> </w:t>
      </w:r>
      <w:r w:rsidR="00790736" w:rsidRPr="00676E04">
        <w:rPr>
          <w:rFonts w:ascii="Calibri" w:hAnsi="Calibri" w:cs="Calibri"/>
          <w:color w:val="222222"/>
        </w:rPr>
        <w:t>t</w:t>
      </w:r>
      <w:r w:rsidR="0043310D" w:rsidRPr="00676E04">
        <w:rPr>
          <w:rFonts w:ascii="Calibri" w:hAnsi="Calibri" w:cs="Calibri"/>
          <w:bCs/>
          <w:color w:val="222222"/>
        </w:rPr>
        <w:t xml:space="preserve">he basic principles of working with cultures of embryos and larvae in a laboratory; </w:t>
      </w:r>
      <w:r w:rsidR="003E43F3" w:rsidRPr="00676E04">
        <w:rPr>
          <w:rFonts w:ascii="Calibri" w:hAnsi="Calibri" w:cs="Calibri"/>
          <w:bCs/>
          <w:color w:val="222222"/>
        </w:rPr>
        <w:t xml:space="preserve">the water-flow aquaria; </w:t>
      </w:r>
      <w:r w:rsidR="0043310D" w:rsidRPr="00676E04">
        <w:rPr>
          <w:rFonts w:ascii="Calibri" w:hAnsi="Calibri" w:cs="Calibri"/>
          <w:bCs/>
          <w:color w:val="222222"/>
        </w:rPr>
        <w:t xml:space="preserve">review </w:t>
      </w:r>
      <w:r w:rsidR="0043310D" w:rsidRPr="00676E04">
        <w:rPr>
          <w:rFonts w:ascii="Calibri" w:hAnsi="Calibri" w:cs="Calibri"/>
          <w:bCs/>
          <w:color w:val="222222"/>
          <w:lang w:val="en-US"/>
        </w:rPr>
        <w:t>accessible</w:t>
      </w:r>
      <w:r w:rsidR="0043310D" w:rsidRPr="00676E04">
        <w:rPr>
          <w:rFonts w:ascii="Calibri" w:hAnsi="Calibri" w:cs="Calibri"/>
          <w:bCs/>
          <w:color w:val="222222"/>
        </w:rPr>
        <w:t xml:space="preserve"> equipment and literature; general principles of zoological drawing»</w:t>
      </w:r>
    </w:p>
    <w:p w14:paraId="6AA8838B" w14:textId="6AA1F9EE" w:rsidR="0043310D" w:rsidRPr="00676E04" w:rsidRDefault="00CB44FA" w:rsidP="003454AF">
      <w:pPr>
        <w:ind w:firstLine="567"/>
        <w:rPr>
          <w:rFonts w:ascii="Calibri" w:hAnsi="Calibri" w:cs="Calibri"/>
          <w:b/>
          <w:color w:val="222222"/>
        </w:rPr>
      </w:pPr>
      <w:r w:rsidRPr="00676E04">
        <w:rPr>
          <w:rFonts w:ascii="Calibri" w:hAnsi="Calibri" w:cs="Calibri"/>
          <w:b/>
          <w:color w:val="222222"/>
        </w:rPr>
        <w:t>Field excursion (1</w:t>
      </w:r>
      <w:r w:rsidR="001271F7" w:rsidRPr="00676E04">
        <w:rPr>
          <w:rFonts w:ascii="Calibri" w:hAnsi="Calibri" w:cs="Calibri"/>
          <w:b/>
          <w:color w:val="222222"/>
        </w:rPr>
        <w:t>6</w:t>
      </w:r>
      <w:r w:rsidRPr="00676E04">
        <w:rPr>
          <w:rFonts w:ascii="Calibri" w:hAnsi="Calibri" w:cs="Calibri"/>
          <w:b/>
          <w:color w:val="222222"/>
        </w:rPr>
        <w:t>:</w:t>
      </w:r>
      <w:r w:rsidR="003D4A4C" w:rsidRPr="00676E04">
        <w:rPr>
          <w:rFonts w:ascii="Calibri" w:hAnsi="Calibri" w:cs="Calibri"/>
          <w:b/>
          <w:color w:val="222222"/>
        </w:rPr>
        <w:t>3</w:t>
      </w:r>
      <w:r w:rsidRPr="00676E04">
        <w:rPr>
          <w:rFonts w:ascii="Calibri" w:hAnsi="Calibri" w:cs="Calibri"/>
          <w:b/>
          <w:color w:val="222222"/>
        </w:rPr>
        <w:t>0-</w:t>
      </w:r>
      <w:r w:rsidR="001271F7" w:rsidRPr="00676E04">
        <w:rPr>
          <w:rFonts w:ascii="Calibri" w:hAnsi="Calibri" w:cs="Calibri"/>
          <w:b/>
          <w:color w:val="222222"/>
        </w:rPr>
        <w:t>17</w:t>
      </w:r>
      <w:r w:rsidR="003D4A4C" w:rsidRPr="00676E04">
        <w:rPr>
          <w:rFonts w:ascii="Calibri" w:hAnsi="Calibri" w:cs="Calibri"/>
          <w:b/>
          <w:color w:val="222222"/>
        </w:rPr>
        <w:t>:30</w:t>
      </w:r>
      <w:r w:rsidR="0043310D" w:rsidRPr="00676E04">
        <w:rPr>
          <w:rFonts w:ascii="Calibri" w:hAnsi="Calibri" w:cs="Calibri"/>
          <w:b/>
          <w:color w:val="222222"/>
        </w:rPr>
        <w:t xml:space="preserve">): </w:t>
      </w:r>
      <w:r w:rsidR="0043310D" w:rsidRPr="00676E04">
        <w:rPr>
          <w:rFonts w:ascii="Calibri" w:hAnsi="Calibri" w:cs="Calibri"/>
          <w:b/>
          <w:bCs/>
          <w:color w:val="222222"/>
        </w:rPr>
        <w:t xml:space="preserve">Yulia Kraus and Igor Kosevich </w:t>
      </w:r>
      <w:r w:rsidR="0043310D" w:rsidRPr="00676E04">
        <w:rPr>
          <w:rFonts w:ascii="Calibri" w:hAnsi="Calibri" w:cs="Calibri"/>
          <w:b/>
          <w:color w:val="222222"/>
        </w:rPr>
        <w:t>- plankton sampling with row boats and sorting of plankton samples in the laboratory; it is planned to obtain the  gamets of hydromedusae next day; focus species</w:t>
      </w:r>
      <w:r w:rsidR="0043310D" w:rsidRPr="00676E04">
        <w:rPr>
          <w:rFonts w:ascii="Calibri" w:hAnsi="Calibri" w:cs="Calibri"/>
          <w:b/>
          <w:i/>
          <w:color w:val="222222"/>
        </w:rPr>
        <w:t xml:space="preserve"> - Aglantha digitale, Bougainvillia superciliaris  Sarsia tubulosa</w:t>
      </w:r>
      <w:r w:rsidR="0043310D" w:rsidRPr="00676E04">
        <w:rPr>
          <w:rFonts w:ascii="Calibri" w:hAnsi="Calibri" w:cs="Calibri"/>
          <w:b/>
          <w:color w:val="222222"/>
        </w:rPr>
        <w:t>.</w:t>
      </w:r>
      <w:r w:rsidR="001271F7" w:rsidRPr="00676E04">
        <w:rPr>
          <w:rFonts w:ascii="Calibri" w:hAnsi="Calibri" w:cs="Calibri"/>
          <w:b/>
          <w:color w:val="222222"/>
        </w:rPr>
        <w:t xml:space="preserve"> low tide 16:59</w:t>
      </w:r>
      <w:bookmarkStart w:id="0" w:name="_GoBack"/>
      <w:bookmarkEnd w:id="0"/>
    </w:p>
    <w:p w14:paraId="5DCB5405" w14:textId="4AFEF9EA" w:rsidR="0043310D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Dinner (20.00-21.00)</w:t>
      </w:r>
    </w:p>
    <w:p w14:paraId="73E0099C" w14:textId="2D2FEBF5" w:rsidR="00A57754" w:rsidRPr="00676E04" w:rsidRDefault="00836A24" w:rsidP="00581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581A0A" w:rsidRPr="00676E04">
        <w:rPr>
          <w:rFonts w:ascii="Calibri" w:hAnsi="Calibri" w:cs="Calibri"/>
          <w:color w:val="222222"/>
        </w:rPr>
        <w:t>Welcome lecture (</w:t>
      </w:r>
      <w:r w:rsidR="008E3BB4" w:rsidRPr="00676E04">
        <w:rPr>
          <w:rFonts w:ascii="Calibri" w:hAnsi="Calibri" w:cs="Calibri"/>
          <w:color w:val="222222"/>
        </w:rPr>
        <w:t>21.30-23.00</w:t>
      </w:r>
      <w:r w:rsidR="00581A0A" w:rsidRPr="00676E04">
        <w:rPr>
          <w:rFonts w:ascii="Calibri" w:hAnsi="Calibri" w:cs="Calibri"/>
          <w:color w:val="222222"/>
        </w:rPr>
        <w:t xml:space="preserve">):  </w:t>
      </w:r>
    </w:p>
    <w:p w14:paraId="5C632C91" w14:textId="74DDA187" w:rsidR="00581A0A" w:rsidRPr="00676E04" w:rsidRDefault="00581A0A" w:rsidP="00581A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Alexander Tzetlin - «History of the WSBS: past, present and future»</w:t>
      </w:r>
    </w:p>
    <w:p w14:paraId="63B18DF7" w14:textId="3B482DB4" w:rsidR="00204F38" w:rsidRPr="00676E04" w:rsidRDefault="00836A24" w:rsidP="00204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581A0A" w:rsidRPr="00676E04">
        <w:rPr>
          <w:rFonts w:ascii="Calibri" w:hAnsi="Calibri" w:cs="Calibri"/>
          <w:color w:val="222222"/>
        </w:rPr>
        <w:t>Welcome party</w:t>
      </w:r>
    </w:p>
    <w:p w14:paraId="7512683B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</w:p>
    <w:p w14:paraId="5E358748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2 - MONDAY - 13.06.2016</w:t>
      </w:r>
    </w:p>
    <w:p w14:paraId="4693CC11" w14:textId="5C5C7E81" w:rsidR="0043310D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Breakfast (8.00-9.00)</w:t>
      </w:r>
    </w:p>
    <w:p w14:paraId="2F088C22" w14:textId="13A281DC" w:rsidR="0043310D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CB44FA" w:rsidRPr="00676E04">
        <w:rPr>
          <w:rFonts w:ascii="Calibri" w:hAnsi="Calibri" w:cs="Calibri"/>
          <w:color w:val="222222"/>
        </w:rPr>
        <w:t>Lecture (9.00-</w:t>
      </w:r>
      <w:r w:rsidR="00CF65A4" w:rsidRPr="00676E04">
        <w:rPr>
          <w:rFonts w:ascii="Calibri" w:hAnsi="Calibri" w:cs="Calibri"/>
          <w:color w:val="222222"/>
        </w:rPr>
        <w:t>10</w:t>
      </w:r>
      <w:r w:rsidR="00CB44FA" w:rsidRPr="00676E04">
        <w:rPr>
          <w:rFonts w:ascii="Calibri" w:hAnsi="Calibri" w:cs="Calibri"/>
          <w:color w:val="222222"/>
        </w:rPr>
        <w:t>.</w:t>
      </w:r>
      <w:r w:rsidR="00CF65A4" w:rsidRPr="00676E04">
        <w:rPr>
          <w:rFonts w:ascii="Calibri" w:hAnsi="Calibri" w:cs="Calibri"/>
          <w:color w:val="222222"/>
        </w:rPr>
        <w:t>0</w:t>
      </w:r>
      <w:r w:rsidR="0043310D" w:rsidRPr="00676E04">
        <w:rPr>
          <w:rFonts w:ascii="Calibri" w:hAnsi="Calibri" w:cs="Calibri"/>
          <w:color w:val="222222"/>
        </w:rPr>
        <w:t xml:space="preserve">0): </w:t>
      </w:r>
      <w:r w:rsidR="0043310D" w:rsidRPr="00676E04">
        <w:rPr>
          <w:rFonts w:ascii="Calibri" w:hAnsi="Calibri" w:cs="Calibri"/>
          <w:b/>
          <w:bCs/>
          <w:color w:val="222222"/>
        </w:rPr>
        <w:t>Nadezhda Rimskaya-Korsakova - «Introduction to embryology of marine invertebrates: the types of eggs, the types of cleavage, blastula, gastrulation, the formation of the mesoderm; organogenesis; metamorphoses»</w:t>
      </w:r>
    </w:p>
    <w:p w14:paraId="5B6A682C" w14:textId="68049A5B" w:rsidR="000A6EE1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CB44FA" w:rsidRPr="00676E04">
        <w:rPr>
          <w:rFonts w:ascii="Calibri" w:hAnsi="Calibri" w:cs="Calibri"/>
          <w:color w:val="222222"/>
        </w:rPr>
        <w:t>Practical session (</w:t>
      </w:r>
      <w:r w:rsidR="00CF65A4" w:rsidRPr="00676E04">
        <w:rPr>
          <w:rFonts w:ascii="Calibri" w:hAnsi="Calibri" w:cs="Calibri"/>
          <w:color w:val="222222"/>
        </w:rPr>
        <w:t>10</w:t>
      </w:r>
      <w:r w:rsidR="00CB44FA" w:rsidRPr="00676E04">
        <w:rPr>
          <w:rFonts w:ascii="Calibri" w:hAnsi="Calibri" w:cs="Calibri"/>
          <w:color w:val="222222"/>
        </w:rPr>
        <w:t>.</w:t>
      </w:r>
      <w:r w:rsidR="00CF65A4" w:rsidRPr="00676E04">
        <w:rPr>
          <w:rFonts w:ascii="Calibri" w:hAnsi="Calibri" w:cs="Calibri"/>
          <w:color w:val="222222"/>
        </w:rPr>
        <w:t>0</w:t>
      </w:r>
      <w:r w:rsidR="0043310D" w:rsidRPr="00676E04">
        <w:rPr>
          <w:rFonts w:ascii="Calibri" w:hAnsi="Calibri" w:cs="Calibri"/>
          <w:color w:val="222222"/>
        </w:rPr>
        <w:t>0-13:00</w:t>
      </w:r>
      <w:r w:rsidR="000A6EE1" w:rsidRPr="00676E04">
        <w:rPr>
          <w:rFonts w:ascii="Calibri" w:hAnsi="Calibri" w:cs="Calibri"/>
          <w:color w:val="222222"/>
        </w:rPr>
        <w:t>, parallel activities</w:t>
      </w:r>
      <w:r w:rsidR="0043310D" w:rsidRPr="00676E04">
        <w:rPr>
          <w:rFonts w:ascii="Calibri" w:hAnsi="Calibri" w:cs="Calibri"/>
          <w:color w:val="222222"/>
        </w:rPr>
        <w:t xml:space="preserve">): </w:t>
      </w:r>
    </w:p>
    <w:p w14:paraId="75F4B3AA" w14:textId="1C2B340E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Yulia Kraus and Igor Kosevich </w:t>
      </w:r>
      <w:r w:rsidRPr="00676E04">
        <w:rPr>
          <w:rFonts w:ascii="Calibri" w:hAnsi="Calibri" w:cs="Calibri"/>
          <w:color w:val="222222"/>
        </w:rPr>
        <w:t xml:space="preserve"> - sorting of fresh plankton samples, observation of the various hydro</w:t>
      </w:r>
      <w:proofErr w:type="spellStart"/>
      <w:r w:rsidRPr="00676E04">
        <w:rPr>
          <w:rFonts w:ascii="Calibri" w:hAnsi="Calibri" w:cs="Calibri"/>
          <w:color w:val="222222"/>
          <w:lang w:val="en-US"/>
        </w:rPr>
        <w:t>zoan</w:t>
      </w:r>
      <w:proofErr w:type="spellEnd"/>
      <w:r w:rsidRPr="00676E04">
        <w:rPr>
          <w:rFonts w:ascii="Calibri" w:hAnsi="Calibri" w:cs="Calibri"/>
          <w:color w:val="222222"/>
        </w:rPr>
        <w:t xml:space="preserve"> and young scyphozoan jellyfishes and comb jellies. Collecting fertilized eggs and embryos of </w:t>
      </w:r>
      <w:r w:rsidRPr="00676E04">
        <w:rPr>
          <w:rFonts w:ascii="Calibri" w:hAnsi="Calibri" w:cs="Calibri"/>
          <w:i/>
          <w:iCs/>
          <w:color w:val="222222"/>
        </w:rPr>
        <w:t>Aglantha digitale</w:t>
      </w:r>
      <w:r w:rsidRPr="00676E04">
        <w:rPr>
          <w:rFonts w:ascii="Calibri" w:hAnsi="Calibri" w:cs="Calibri"/>
          <w:color w:val="222222"/>
        </w:rPr>
        <w:t xml:space="preserve">, </w:t>
      </w:r>
      <w:r w:rsidRPr="00676E04">
        <w:rPr>
          <w:rFonts w:ascii="Calibri" w:hAnsi="Calibri" w:cs="Calibri"/>
          <w:i/>
          <w:iCs/>
          <w:color w:val="222222"/>
        </w:rPr>
        <w:t>Bougainvillia superciliari</w:t>
      </w:r>
      <w:r w:rsidRPr="00676E04">
        <w:rPr>
          <w:rFonts w:ascii="Calibri" w:hAnsi="Calibri" w:cs="Calibri"/>
          <w:color w:val="222222"/>
        </w:rPr>
        <w:t xml:space="preserve">s and </w:t>
      </w:r>
      <w:r w:rsidRPr="00676E04">
        <w:rPr>
          <w:rFonts w:ascii="Calibri" w:hAnsi="Calibri" w:cs="Calibri"/>
          <w:i/>
          <w:color w:val="222222"/>
        </w:rPr>
        <w:t xml:space="preserve">Sarsia tubulosa </w:t>
      </w:r>
      <w:r w:rsidRPr="00676E04">
        <w:rPr>
          <w:rFonts w:ascii="Calibri" w:hAnsi="Calibri" w:cs="Calibri"/>
          <w:color w:val="222222"/>
        </w:rPr>
        <w:t>that were placed into the lab  the day before</w:t>
      </w:r>
      <w:r w:rsidRPr="00676E04">
        <w:rPr>
          <w:rFonts w:ascii="Calibri" w:hAnsi="Calibri" w:cs="Calibri"/>
          <w:i/>
          <w:color w:val="222222"/>
        </w:rPr>
        <w:t xml:space="preserve">; </w:t>
      </w:r>
      <w:r w:rsidRPr="00676E04">
        <w:rPr>
          <w:rFonts w:ascii="Calibri" w:hAnsi="Calibri" w:cs="Calibri"/>
          <w:color w:val="222222"/>
        </w:rPr>
        <w:t>observation and drawing of early development of hydrozoan cnidarians.</w:t>
      </w:r>
    </w:p>
    <w:p w14:paraId="479D6D41" w14:textId="21390972" w:rsidR="002F7CC4" w:rsidRPr="00676E04" w:rsidRDefault="002F7CC4" w:rsidP="009D71C4">
      <w:pPr>
        <w:suppressAutoHyphens w:val="0"/>
        <w:rPr>
          <w:rFonts w:ascii="Calibri" w:hAnsi="Calibri"/>
        </w:rPr>
      </w:pPr>
      <w:r w:rsidRPr="00676E04">
        <w:rPr>
          <w:rFonts w:ascii="Calibri" w:hAnsi="Calibri" w:cs="Calibri"/>
          <w:b/>
          <w:bCs/>
          <w:color w:val="222222"/>
        </w:rPr>
        <w:t>Yulia Kraus and Igor Kosevich</w:t>
      </w:r>
      <w:r w:rsidRPr="00676E04">
        <w:rPr>
          <w:rFonts w:ascii="Calibri" w:hAnsi="Calibri" w:cs="Calibri"/>
          <w:color w:val="222222"/>
        </w:rPr>
        <w:t xml:space="preserve"> - </w:t>
      </w:r>
      <w:r w:rsidRPr="00676E04">
        <w:rPr>
          <w:rFonts w:ascii="Calibri" w:hAnsi="Calibri" w:cs="Arial"/>
          <w:color w:val="222222"/>
          <w:shd w:val="clear" w:color="auto" w:fill="FFFFFF"/>
        </w:rPr>
        <w:t xml:space="preserve">identifying proliferating cells by EdU labeling. </w:t>
      </w:r>
      <w:r w:rsidR="00846B67" w:rsidRPr="00676E04">
        <w:rPr>
          <w:rFonts w:ascii="Calibri" w:hAnsi="Calibri" w:cs="Arial"/>
          <w:color w:val="222222"/>
          <w:shd w:val="clear" w:color="auto" w:fill="FFFFFF"/>
        </w:rPr>
        <w:t>Labeling and fixation</w:t>
      </w:r>
      <w:r w:rsidR="009A5401" w:rsidRPr="00676E04">
        <w:rPr>
          <w:rFonts w:ascii="Calibri" w:hAnsi="Calibri" w:cs="Arial"/>
          <w:color w:val="222222"/>
          <w:shd w:val="clear" w:color="auto" w:fill="FFFFFF"/>
          <w:lang w:val="ru-RU"/>
        </w:rPr>
        <w:t xml:space="preserve"> </w:t>
      </w:r>
      <w:r w:rsidR="009A5401" w:rsidRPr="00676E04">
        <w:rPr>
          <w:rFonts w:ascii="Calibri" w:hAnsi="Calibri" w:cs="Arial"/>
          <w:color w:val="222222"/>
          <w:shd w:val="clear" w:color="auto" w:fill="FFFFFF"/>
          <w:lang w:val="en-US"/>
        </w:rPr>
        <w:t xml:space="preserve">of </w:t>
      </w:r>
      <w:r w:rsidR="009A5401" w:rsidRPr="00676E04">
        <w:rPr>
          <w:rFonts w:ascii="Calibri" w:hAnsi="Calibri" w:cs="Arial"/>
          <w:i/>
          <w:color w:val="222222"/>
          <w:shd w:val="clear" w:color="auto" w:fill="FFFFFF"/>
          <w:lang w:val="en-US"/>
        </w:rPr>
        <w:t xml:space="preserve">A. </w:t>
      </w:r>
      <w:proofErr w:type="spellStart"/>
      <w:proofErr w:type="gramStart"/>
      <w:r w:rsidR="009A5401" w:rsidRPr="00676E04">
        <w:rPr>
          <w:rFonts w:ascii="Calibri" w:hAnsi="Calibri" w:cs="Arial"/>
          <w:i/>
          <w:color w:val="222222"/>
          <w:shd w:val="clear" w:color="auto" w:fill="FFFFFF"/>
          <w:lang w:val="en-US"/>
        </w:rPr>
        <w:t>digitale</w:t>
      </w:r>
      <w:proofErr w:type="spellEnd"/>
      <w:proofErr w:type="gramEnd"/>
      <w:r w:rsidR="009A5401" w:rsidRPr="00676E04">
        <w:rPr>
          <w:rFonts w:ascii="Calibri" w:hAnsi="Calibri" w:cs="Arial"/>
          <w:color w:val="222222"/>
          <w:shd w:val="clear" w:color="auto" w:fill="FFFFFF"/>
          <w:lang w:val="en-US"/>
        </w:rPr>
        <w:t xml:space="preserve"> embryos and larvae</w:t>
      </w:r>
      <w:r w:rsidRPr="00676E04">
        <w:rPr>
          <w:rFonts w:ascii="Calibri" w:hAnsi="Calibri" w:cs="Arial"/>
          <w:color w:val="222222"/>
          <w:shd w:val="clear" w:color="auto" w:fill="FFFFFF"/>
        </w:rPr>
        <w:t>.</w:t>
      </w:r>
    </w:p>
    <w:p w14:paraId="7D75310C" w14:textId="439FE442" w:rsidR="0043310D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Lunch (13.00 – 14.00) </w:t>
      </w:r>
    </w:p>
    <w:p w14:paraId="59FA74E4" w14:textId="77777777" w:rsidR="00A002C2" w:rsidRPr="00676E04" w:rsidRDefault="00490B45" w:rsidP="00A002C2">
      <w:pPr>
        <w:ind w:firstLine="567"/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bCs/>
          <w:color w:val="222222"/>
        </w:rPr>
        <w:t>Lecture (14.00-15.</w:t>
      </w:r>
      <w:r w:rsidR="00C6452A" w:rsidRPr="00676E04">
        <w:rPr>
          <w:rFonts w:ascii="Calibri" w:hAnsi="Calibri" w:cs="Calibri"/>
          <w:bCs/>
          <w:color w:val="222222"/>
        </w:rPr>
        <w:t>3</w:t>
      </w:r>
      <w:r w:rsidRPr="00676E04">
        <w:rPr>
          <w:rFonts w:ascii="Calibri" w:hAnsi="Calibri" w:cs="Calibri"/>
          <w:bCs/>
          <w:color w:val="222222"/>
        </w:rPr>
        <w:t>0):</w:t>
      </w:r>
      <w:r w:rsidRPr="00676E04">
        <w:rPr>
          <w:rFonts w:ascii="Calibri" w:hAnsi="Calibri" w:cs="Calibri"/>
          <w:b/>
          <w:bCs/>
          <w:color w:val="222222"/>
        </w:rPr>
        <w:t xml:space="preserve"> I.Kosevich - Development of Cnidaria</w:t>
      </w:r>
    </w:p>
    <w:p w14:paraId="4AF3C67E" w14:textId="7863382D" w:rsidR="00EF57AB" w:rsidRPr="00676E04" w:rsidRDefault="00D44D65" w:rsidP="00A002C2">
      <w:pPr>
        <w:ind w:firstLine="567"/>
        <w:rPr>
          <w:rFonts w:ascii="Calibri" w:hAnsi="Calibri"/>
          <w:color w:val="2D2D2D"/>
        </w:rPr>
      </w:pPr>
      <w:r w:rsidRPr="00676E04">
        <w:rPr>
          <w:rFonts w:ascii="Calibri" w:hAnsi="Calibri"/>
          <w:color w:val="2D2D2D"/>
        </w:rPr>
        <w:t>Practical session (15:</w:t>
      </w:r>
      <w:r w:rsidR="00C6452A" w:rsidRPr="00676E04">
        <w:rPr>
          <w:rFonts w:ascii="Calibri" w:hAnsi="Calibri"/>
          <w:color w:val="2D2D2D"/>
        </w:rPr>
        <w:t>3</w:t>
      </w:r>
      <w:r w:rsidR="000475C9" w:rsidRPr="00676E04">
        <w:rPr>
          <w:rFonts w:ascii="Calibri" w:hAnsi="Calibri"/>
          <w:color w:val="2D2D2D"/>
        </w:rPr>
        <w:t>0-18:3</w:t>
      </w:r>
      <w:r w:rsidR="0043310D" w:rsidRPr="00676E04">
        <w:rPr>
          <w:rFonts w:ascii="Calibri" w:hAnsi="Calibri"/>
          <w:color w:val="2D2D2D"/>
        </w:rPr>
        <w:t>0</w:t>
      </w:r>
      <w:r w:rsidR="000475C9" w:rsidRPr="00676E04">
        <w:rPr>
          <w:rFonts w:ascii="Calibri" w:hAnsi="Calibri"/>
          <w:color w:val="2D2D2D"/>
        </w:rPr>
        <w:t>, parallel activities</w:t>
      </w:r>
      <w:r w:rsidR="0043310D" w:rsidRPr="00676E04">
        <w:rPr>
          <w:rFonts w:ascii="Calibri" w:hAnsi="Calibri"/>
          <w:color w:val="2D2D2D"/>
        </w:rPr>
        <w:t xml:space="preserve">): </w:t>
      </w:r>
    </w:p>
    <w:p w14:paraId="555D3045" w14:textId="683A6CF9" w:rsidR="00A002C2" w:rsidRPr="00676E04" w:rsidRDefault="00A002C2" w:rsidP="00A002C2">
      <w:pPr>
        <w:rPr>
          <w:rFonts w:ascii="Calibri" w:hAnsi="Calibri"/>
          <w:color w:val="2D2D2D"/>
        </w:rPr>
      </w:pPr>
      <w:r w:rsidRPr="00676E04">
        <w:rPr>
          <w:rFonts w:ascii="Calibri" w:hAnsi="Calibri" w:cs="Calibri"/>
          <w:b/>
          <w:bCs/>
          <w:color w:val="222222"/>
        </w:rPr>
        <w:t>Igor Kosevich</w:t>
      </w:r>
      <w:r w:rsidRPr="00676E04">
        <w:rPr>
          <w:rFonts w:ascii="Calibri" w:hAnsi="Calibri" w:cs="Calibri"/>
          <w:b/>
          <w:color w:val="222222"/>
        </w:rPr>
        <w:t xml:space="preserve"> and </w:t>
      </w:r>
      <w:r w:rsidRPr="00676E04">
        <w:rPr>
          <w:rFonts w:ascii="Calibri" w:hAnsi="Calibri" w:cs="Calibri"/>
          <w:b/>
          <w:bCs/>
          <w:color w:val="222222"/>
        </w:rPr>
        <w:t xml:space="preserve">Yulia Kraus </w:t>
      </w:r>
      <w:r w:rsidRPr="00676E04">
        <w:rPr>
          <w:rFonts w:ascii="Calibri" w:hAnsi="Calibri" w:cs="Calibri"/>
          <w:color w:val="222222"/>
        </w:rPr>
        <w:t xml:space="preserve">– </w:t>
      </w:r>
      <w:r w:rsidRPr="00676E04">
        <w:rPr>
          <w:rFonts w:ascii="Calibri" w:hAnsi="Calibri" w:cs="Calibri"/>
          <w:bCs/>
          <w:color w:val="222222"/>
        </w:rPr>
        <w:t>the rest of the group works on</w:t>
      </w:r>
      <w:r w:rsidRPr="00676E04">
        <w:rPr>
          <w:rFonts w:ascii="Calibri" w:hAnsi="Calibri" w:cs="Calibri"/>
          <w:b/>
          <w:bCs/>
          <w:color w:val="222222"/>
        </w:rPr>
        <w:t xml:space="preserve"> </w:t>
      </w:r>
      <w:r w:rsidRPr="00676E04">
        <w:rPr>
          <w:rFonts w:ascii="Calibri" w:hAnsi="Calibri"/>
          <w:color w:val="2D2D2D"/>
        </w:rPr>
        <w:t xml:space="preserve">observation and drawing of </w:t>
      </w:r>
      <w:r w:rsidRPr="00676E04">
        <w:rPr>
          <w:rFonts w:ascii="Calibri" w:hAnsi="Calibri"/>
          <w:color w:val="2D2D2D"/>
          <w:lang w:val="en-US"/>
        </w:rPr>
        <w:t xml:space="preserve">hydrozoan </w:t>
      </w:r>
      <w:proofErr w:type="spellStart"/>
      <w:r w:rsidRPr="00676E04">
        <w:rPr>
          <w:rFonts w:ascii="Calibri" w:hAnsi="Calibri"/>
          <w:color w:val="2D2D2D"/>
          <w:lang w:val="en-US"/>
        </w:rPr>
        <w:t>planula</w:t>
      </w:r>
      <w:proofErr w:type="spellEnd"/>
      <w:r w:rsidRPr="00676E04">
        <w:rPr>
          <w:rFonts w:ascii="Calibri" w:hAnsi="Calibri"/>
          <w:color w:val="2D2D2D"/>
          <w:lang w:val="en-US"/>
        </w:rPr>
        <w:t xml:space="preserve"> – larvae (</w:t>
      </w:r>
      <w:r w:rsidRPr="00676E04">
        <w:rPr>
          <w:rFonts w:ascii="Calibri" w:hAnsi="Calibri" w:cs="Calibri"/>
          <w:i/>
          <w:iCs/>
          <w:color w:val="222222"/>
        </w:rPr>
        <w:t>A. digitale</w:t>
      </w:r>
      <w:r w:rsidRPr="00676E04">
        <w:rPr>
          <w:rFonts w:ascii="Calibri" w:hAnsi="Calibri" w:cs="Calibri"/>
          <w:color w:val="222222"/>
        </w:rPr>
        <w:t xml:space="preserve">, </w:t>
      </w:r>
      <w:r w:rsidRPr="00676E04">
        <w:rPr>
          <w:rFonts w:ascii="Calibri" w:hAnsi="Calibri" w:cs="Calibri"/>
          <w:i/>
          <w:iCs/>
          <w:color w:val="222222"/>
        </w:rPr>
        <w:t>B. superciliari</w:t>
      </w:r>
      <w:r w:rsidRPr="00676E04">
        <w:rPr>
          <w:rFonts w:ascii="Calibri" w:hAnsi="Calibri" w:cs="Calibri"/>
          <w:color w:val="222222"/>
        </w:rPr>
        <w:t xml:space="preserve">s) and direct transformation of planulae into medusae (metamorphosis of </w:t>
      </w:r>
      <w:r w:rsidRPr="00676E04">
        <w:rPr>
          <w:rFonts w:ascii="Calibri" w:hAnsi="Calibri" w:cs="Calibri"/>
          <w:i/>
          <w:color w:val="222222"/>
        </w:rPr>
        <w:t>A. digitale</w:t>
      </w:r>
      <w:r w:rsidRPr="00676E04">
        <w:rPr>
          <w:rFonts w:ascii="Calibri" w:hAnsi="Calibri" w:cs="Calibri"/>
          <w:color w:val="222222"/>
        </w:rPr>
        <w:t xml:space="preserve">) </w:t>
      </w:r>
      <w:r w:rsidRPr="00676E04">
        <w:rPr>
          <w:rFonts w:ascii="Calibri" w:hAnsi="Calibri"/>
          <w:color w:val="2D2D2D"/>
        </w:rPr>
        <w:t>.</w:t>
      </w:r>
      <w:r w:rsidRPr="00676E04">
        <w:rPr>
          <w:rFonts w:ascii="Calibri" w:hAnsi="Calibri"/>
          <w:color w:val="2D2D2D"/>
          <w:lang w:val="en-US"/>
        </w:rPr>
        <w:t xml:space="preserve"> </w:t>
      </w:r>
    </w:p>
    <w:p w14:paraId="51560F3A" w14:textId="0512A199" w:rsidR="00D44D65" w:rsidRPr="00676E04" w:rsidRDefault="006201AB" w:rsidP="00836A24">
      <w:pPr>
        <w:rPr>
          <w:rFonts w:ascii="Calibri" w:hAnsi="Calibri" w:cs="Calibri"/>
          <w:bCs/>
          <w:color w:val="222222"/>
        </w:rPr>
      </w:pPr>
      <w:r w:rsidRPr="00676E04">
        <w:rPr>
          <w:rFonts w:ascii="Calibri" w:hAnsi="Calibri" w:cs="Calibri"/>
          <w:b/>
          <w:bCs/>
          <w:i/>
          <w:color w:val="163C08"/>
        </w:rPr>
        <w:t>Leica</w:t>
      </w:r>
      <w:r w:rsidRPr="00676E04">
        <w:rPr>
          <w:rFonts w:ascii="Calibri" w:hAnsi="Calibri" w:cs="Calibri"/>
          <w:b/>
          <w:bCs/>
          <w:color w:val="163C08"/>
        </w:rPr>
        <w:t xml:space="preserve"> specialists </w:t>
      </w:r>
      <w:r w:rsidR="00A41142" w:rsidRPr="00676E04">
        <w:rPr>
          <w:rFonts w:ascii="Calibri" w:hAnsi="Calibri" w:cs="Calibri"/>
          <w:bCs/>
          <w:color w:val="222222"/>
        </w:rPr>
        <w:t>work individually with each</w:t>
      </w:r>
      <w:r w:rsidR="00D44D65" w:rsidRPr="00676E04">
        <w:rPr>
          <w:rFonts w:ascii="Calibri" w:hAnsi="Calibri" w:cs="Calibri"/>
          <w:bCs/>
          <w:color w:val="222222"/>
        </w:rPr>
        <w:t xml:space="preserve"> pair</w:t>
      </w:r>
      <w:r w:rsidR="00A41142" w:rsidRPr="00676E04">
        <w:rPr>
          <w:rFonts w:ascii="Calibri" w:hAnsi="Calibri" w:cs="Calibri"/>
          <w:bCs/>
          <w:color w:val="222222"/>
        </w:rPr>
        <w:t xml:space="preserve"> of students</w:t>
      </w:r>
      <w:r w:rsidR="00D44D65" w:rsidRPr="00676E04">
        <w:rPr>
          <w:rFonts w:ascii="Calibri" w:hAnsi="Calibri" w:cs="Calibri"/>
          <w:bCs/>
          <w:color w:val="222222"/>
        </w:rPr>
        <w:t xml:space="preserve"> - </w:t>
      </w:r>
      <w:r w:rsidR="00204F38" w:rsidRPr="00676E04">
        <w:rPr>
          <w:rFonts w:ascii="Calibri" w:hAnsi="Calibri" w:cs="Calibri"/>
          <w:b/>
          <w:bCs/>
          <w:color w:val="222222"/>
        </w:rPr>
        <w:t>introduction to light microscopy for visualization and documentation of</w:t>
      </w:r>
      <w:r w:rsidR="00D44D65" w:rsidRPr="00676E04">
        <w:rPr>
          <w:rFonts w:ascii="Calibri" w:hAnsi="Calibri" w:cs="Calibri"/>
          <w:b/>
          <w:bCs/>
          <w:color w:val="222222"/>
        </w:rPr>
        <w:t xml:space="preserve"> embryos of different types </w:t>
      </w:r>
      <w:r w:rsidR="00D44D65" w:rsidRPr="00676E04">
        <w:rPr>
          <w:rFonts w:ascii="Calibri" w:hAnsi="Calibri" w:cs="Calibri"/>
          <w:bCs/>
          <w:color w:val="222222"/>
        </w:rPr>
        <w:t>(using cnidarian embryos and larvae).</w:t>
      </w:r>
      <w:r w:rsidR="00204F38" w:rsidRPr="00676E04">
        <w:rPr>
          <w:rFonts w:ascii="Calibri" w:hAnsi="Calibri" w:cs="Calibri"/>
          <w:bCs/>
          <w:color w:val="222222"/>
        </w:rPr>
        <w:t xml:space="preserve"> </w:t>
      </w:r>
    </w:p>
    <w:p w14:paraId="3F11B80D" w14:textId="0A3DA71A" w:rsidR="0043310D" w:rsidRPr="00676E04" w:rsidRDefault="001271F7" w:rsidP="00460504">
      <w:pPr>
        <w:pStyle w:val="a"/>
        <w:ind w:right="720" w:firstLine="720"/>
        <w:rPr>
          <w:rFonts w:ascii="Calibri" w:hAnsi="Calibri"/>
          <w:b/>
          <w:color w:val="2D2D2D"/>
        </w:rPr>
      </w:pPr>
      <w:r w:rsidRPr="00676E04">
        <w:rPr>
          <w:rFonts w:ascii="Calibri" w:hAnsi="Calibri"/>
          <w:b/>
          <w:color w:val="2D2D2D"/>
        </w:rPr>
        <w:t>Field excursion</w:t>
      </w:r>
      <w:r w:rsidR="0043310D" w:rsidRPr="00676E04">
        <w:rPr>
          <w:rFonts w:ascii="Calibri" w:hAnsi="Calibri"/>
          <w:b/>
          <w:color w:val="2D2D2D"/>
        </w:rPr>
        <w:t xml:space="preserve">: collection of the various hydropolyps (especially, </w:t>
      </w:r>
      <w:r w:rsidR="0043310D" w:rsidRPr="00676E04">
        <w:rPr>
          <w:rFonts w:ascii="Calibri" w:hAnsi="Calibri"/>
          <w:b/>
          <w:i/>
          <w:iCs/>
          <w:color w:val="2D2D2D"/>
        </w:rPr>
        <w:t>Gonothyrea loveni</w:t>
      </w:r>
      <w:r w:rsidR="0043310D" w:rsidRPr="00676E04">
        <w:rPr>
          <w:rFonts w:ascii="Calibri" w:hAnsi="Calibri"/>
          <w:b/>
          <w:color w:val="2D2D2D"/>
        </w:rPr>
        <w:t xml:space="preserve">), various ephyrae, scyphistomae and anthozoan </w:t>
      </w:r>
      <w:r w:rsidR="0043310D" w:rsidRPr="00676E04">
        <w:rPr>
          <w:rFonts w:ascii="Calibri" w:hAnsi="Calibri"/>
          <w:b/>
          <w:i/>
          <w:iCs/>
          <w:color w:val="2D2D2D"/>
        </w:rPr>
        <w:t>Aulactinia stella</w:t>
      </w:r>
      <w:r w:rsidR="0043310D" w:rsidRPr="00676E04">
        <w:rPr>
          <w:rFonts w:ascii="Calibri" w:hAnsi="Calibri"/>
          <w:b/>
          <w:color w:val="2D2D2D"/>
        </w:rPr>
        <w:t xml:space="preserve"> at the Eremei Rapids</w:t>
      </w:r>
      <w:r w:rsidR="0043310D" w:rsidRPr="00676E04">
        <w:rPr>
          <w:rFonts w:ascii="Calibri" w:hAnsi="Calibri"/>
          <w:b/>
          <w:i/>
          <w:iCs/>
          <w:color w:val="2D2D2D"/>
        </w:rPr>
        <w:t xml:space="preserve">. </w:t>
      </w:r>
      <w:r w:rsidR="0043310D" w:rsidRPr="00676E04">
        <w:rPr>
          <w:rFonts w:ascii="Calibri" w:hAnsi="Calibri"/>
          <w:b/>
          <w:color w:val="2D2D2D"/>
        </w:rPr>
        <w:t xml:space="preserve"> Besides,  collection of the egg </w:t>
      </w:r>
      <w:r w:rsidR="00EA00F8" w:rsidRPr="00676E04">
        <w:rPr>
          <w:rFonts w:ascii="Calibri" w:hAnsi="Calibri"/>
          <w:b/>
          <w:color w:val="2D2D2D"/>
        </w:rPr>
        <w:t>clutches of polychaetes</w:t>
      </w:r>
      <w:r w:rsidR="0043310D" w:rsidRPr="00676E04">
        <w:rPr>
          <w:rFonts w:ascii="Calibri" w:hAnsi="Calibri"/>
          <w:b/>
          <w:color w:val="2D2D2D"/>
        </w:rPr>
        <w:t xml:space="preserve"> (Annelida) </w:t>
      </w:r>
      <w:r w:rsidR="00F35B79" w:rsidRPr="00676E04">
        <w:rPr>
          <w:rFonts w:ascii="Calibri" w:hAnsi="Calibri"/>
          <w:b/>
          <w:color w:val="2D2D2D"/>
        </w:rPr>
        <w:t xml:space="preserve">and </w:t>
      </w:r>
      <w:r w:rsidR="00893482" w:rsidRPr="00676E04">
        <w:rPr>
          <w:rFonts w:ascii="Calibri" w:hAnsi="Calibri"/>
          <w:b/>
          <w:color w:val="2D2D2D"/>
        </w:rPr>
        <w:t xml:space="preserve">molluscs. Sorting of samples in </w:t>
      </w:r>
      <w:r w:rsidR="0043310D" w:rsidRPr="00676E04">
        <w:rPr>
          <w:rFonts w:ascii="Calibri" w:hAnsi="Calibri"/>
          <w:b/>
          <w:color w:val="2D2D2D"/>
        </w:rPr>
        <w:t>laboratory.</w:t>
      </w:r>
      <w:r w:rsidR="00CF6092" w:rsidRPr="00676E04">
        <w:rPr>
          <w:rFonts w:ascii="Calibri" w:hAnsi="Calibri"/>
          <w:b/>
          <w:color w:val="2D2D2D"/>
        </w:rPr>
        <w:t xml:space="preserve"> </w:t>
      </w:r>
      <w:r w:rsidRPr="00676E04">
        <w:rPr>
          <w:rFonts w:ascii="Calibri" w:hAnsi="Calibri" w:cs="Calibri"/>
          <w:b/>
          <w:color w:val="222222"/>
        </w:rPr>
        <w:t>low tide 17</w:t>
      </w:r>
      <w:r w:rsidR="00CF6092" w:rsidRPr="00676E04">
        <w:rPr>
          <w:rFonts w:ascii="Calibri" w:hAnsi="Calibri" w:cs="Calibri"/>
          <w:b/>
          <w:color w:val="222222"/>
        </w:rPr>
        <w:t>:5</w:t>
      </w:r>
      <w:r w:rsidRPr="00676E04">
        <w:rPr>
          <w:rFonts w:ascii="Calibri" w:hAnsi="Calibri" w:cs="Calibri"/>
          <w:b/>
          <w:color w:val="222222"/>
        </w:rPr>
        <w:t>7</w:t>
      </w:r>
    </w:p>
    <w:p w14:paraId="25CEB38D" w14:textId="636E13CC" w:rsidR="0043310D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ins w:id="1" w:author="Надя" w:date="2016-05-28T19:34:00Z">
        <w:r w:rsidRPr="00676E04">
          <w:rPr>
            <w:rFonts w:ascii="Calibri" w:hAnsi="Calibri" w:cs="Calibri"/>
            <w:color w:val="222222"/>
          </w:rPr>
          <w:tab/>
        </w:r>
      </w:ins>
      <w:r w:rsidR="0043310D" w:rsidRPr="00676E04">
        <w:rPr>
          <w:rFonts w:ascii="Calibri" w:hAnsi="Calibri" w:cs="Calibri"/>
          <w:color w:val="222222"/>
        </w:rPr>
        <w:t>Dinner (20.00-21.00)</w:t>
      </w:r>
    </w:p>
    <w:p w14:paraId="6A782FE8" w14:textId="3111C0A0" w:rsidR="003E0F88" w:rsidRPr="00676E04" w:rsidRDefault="00836A24" w:rsidP="00C645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C6452A" w:rsidRPr="00676E04">
        <w:rPr>
          <w:rFonts w:ascii="Calibri" w:hAnsi="Calibri" w:cs="Calibri"/>
          <w:color w:val="222222"/>
        </w:rPr>
        <w:t>Lecture (</w:t>
      </w:r>
      <w:r w:rsidR="008E3BB4" w:rsidRPr="00676E04">
        <w:rPr>
          <w:rFonts w:ascii="Calibri" w:hAnsi="Calibri" w:cs="Calibri"/>
          <w:color w:val="222222"/>
        </w:rPr>
        <w:t>21.30-23.00</w:t>
      </w:r>
      <w:r w:rsidR="00C6452A" w:rsidRPr="00676E04">
        <w:rPr>
          <w:rFonts w:ascii="Calibri" w:hAnsi="Calibri" w:cs="Calibri"/>
          <w:color w:val="222222"/>
        </w:rPr>
        <w:t xml:space="preserve">) : </w:t>
      </w:r>
    </w:p>
    <w:p w14:paraId="0CA8500F" w14:textId="350E1D08" w:rsidR="00EF57AB" w:rsidRPr="00676E04" w:rsidRDefault="00F858A1" w:rsidP="00F858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Lev Beloussov, </w:t>
      </w:r>
      <w:r w:rsidRPr="00676E04">
        <w:rPr>
          <w:rFonts w:ascii="Calibri" w:hAnsi="Calibri" w:cs="Calibri"/>
          <w:b/>
          <w:bCs/>
          <w:color w:val="222222"/>
          <w:lang w:val="en-US"/>
        </w:rPr>
        <w:t xml:space="preserve">Denis </w:t>
      </w:r>
      <w:proofErr w:type="spellStart"/>
      <w:r w:rsidRPr="00676E04">
        <w:rPr>
          <w:rFonts w:ascii="Calibri" w:hAnsi="Calibri" w:cs="Calibri"/>
          <w:b/>
          <w:bCs/>
          <w:color w:val="222222"/>
          <w:lang w:val="en-US"/>
        </w:rPr>
        <w:t>Nikishin</w:t>
      </w:r>
      <w:proofErr w:type="spellEnd"/>
      <w:r w:rsidRPr="00676E04">
        <w:rPr>
          <w:rFonts w:ascii="Calibri" w:hAnsi="Calibri" w:cs="Calibri"/>
          <w:b/>
          <w:bCs/>
          <w:color w:val="222222"/>
          <w:lang w:val="en-US"/>
        </w:rPr>
        <w:t xml:space="preserve"> </w:t>
      </w:r>
      <w:r w:rsidR="00EF57AB" w:rsidRPr="00676E04">
        <w:rPr>
          <w:rFonts w:ascii="Calibri" w:hAnsi="Calibri" w:cs="Calibri"/>
          <w:b/>
          <w:bCs/>
          <w:color w:val="222222"/>
        </w:rPr>
        <w:t>- «</w:t>
      </w:r>
      <w:r w:rsidRPr="00676E04">
        <w:rPr>
          <w:rFonts w:ascii="Calibri" w:hAnsi="Calibri" w:cs="Calibri"/>
          <w:b/>
          <w:bCs/>
          <w:color w:val="222222"/>
        </w:rPr>
        <w:t>Growth Pulsations in Hydroid Polyps»</w:t>
      </w:r>
    </w:p>
    <w:p w14:paraId="29BF1912" w14:textId="562CFBCF" w:rsidR="00733BDB" w:rsidRPr="00676E04" w:rsidRDefault="00733B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</w:p>
    <w:p w14:paraId="23319FBB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3 - TUESDAY - 14.06.2016</w:t>
      </w:r>
    </w:p>
    <w:p w14:paraId="41C99AC1" w14:textId="0C8C6CC6" w:rsidR="0043310D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Breakfast (8.00-9.00)</w:t>
      </w:r>
    </w:p>
    <w:p w14:paraId="59155E3B" w14:textId="0F355E01" w:rsidR="00DB5D6E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1271F7" w:rsidRPr="00676E04">
        <w:rPr>
          <w:rFonts w:ascii="Calibri" w:hAnsi="Calibri" w:cs="Calibri"/>
          <w:color w:val="222222"/>
        </w:rPr>
        <w:t>Lecture (9:00-10.3</w:t>
      </w:r>
      <w:r w:rsidR="0043310D" w:rsidRPr="00676E04">
        <w:rPr>
          <w:rFonts w:ascii="Calibri" w:hAnsi="Calibri" w:cs="Calibri"/>
          <w:color w:val="222222"/>
        </w:rPr>
        <w:t xml:space="preserve">0): </w:t>
      </w:r>
    </w:p>
    <w:p w14:paraId="6E42C570" w14:textId="23CCEC54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Yulia Kraus - «Diversity and plasticity of cnidarian developmental pathways»</w:t>
      </w:r>
    </w:p>
    <w:p w14:paraId="358E4F49" w14:textId="0D640024" w:rsidR="00836A24" w:rsidRPr="00676E04" w:rsidRDefault="0043310D" w:rsidP="00515815">
      <w:pPr>
        <w:ind w:firstLine="720"/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>Practical session (10.30-13:00</w:t>
      </w:r>
      <w:r w:rsidR="001271F7" w:rsidRPr="00676E04">
        <w:rPr>
          <w:rFonts w:ascii="Calibri" w:hAnsi="Calibri" w:cs="Calibri"/>
          <w:color w:val="222222"/>
        </w:rPr>
        <w:t>, paralell activities</w:t>
      </w:r>
      <w:r w:rsidRPr="00676E04">
        <w:rPr>
          <w:rFonts w:ascii="Calibri" w:hAnsi="Calibri" w:cs="Calibri"/>
          <w:color w:val="222222"/>
        </w:rPr>
        <w:t xml:space="preserve">): </w:t>
      </w:r>
    </w:p>
    <w:p w14:paraId="129D4609" w14:textId="2F84799D" w:rsidR="0043310D" w:rsidRPr="00676E04" w:rsidRDefault="0043310D">
      <w:pPr>
        <w:rPr>
          <w:rFonts w:ascii="Calibri" w:hAnsi="Calibri"/>
          <w:lang w:val="x-none"/>
        </w:rPr>
      </w:pPr>
      <w:r w:rsidRPr="00676E04">
        <w:rPr>
          <w:rFonts w:ascii="Calibri" w:hAnsi="Calibri" w:cs="Calibri"/>
          <w:color w:val="222222"/>
        </w:rPr>
        <w:lastRenderedPageBreak/>
        <w:t xml:space="preserve">observation and drawing of </w:t>
      </w:r>
      <w:r w:rsidR="00101BA0" w:rsidRPr="00676E04">
        <w:rPr>
          <w:rFonts w:ascii="Calibri" w:hAnsi="Calibri" w:cs="Calibri"/>
          <w:color w:val="222222"/>
        </w:rPr>
        <w:t xml:space="preserve">metamorphosis of the </w:t>
      </w:r>
      <w:r w:rsidR="00101BA0" w:rsidRPr="00676E04">
        <w:rPr>
          <w:rFonts w:ascii="Calibri" w:hAnsi="Calibri" w:cs="Calibri"/>
          <w:i/>
          <w:color w:val="222222"/>
        </w:rPr>
        <w:t>A. digitale</w:t>
      </w:r>
      <w:r w:rsidR="00101BA0" w:rsidRPr="00676E04">
        <w:rPr>
          <w:rFonts w:ascii="Calibri" w:hAnsi="Calibri" w:cs="Calibri"/>
          <w:color w:val="222222"/>
        </w:rPr>
        <w:t xml:space="preserve">; </w:t>
      </w:r>
      <w:r w:rsidRPr="00676E04">
        <w:rPr>
          <w:rFonts w:ascii="Calibri" w:hAnsi="Calibri" w:cs="Arial"/>
          <w:color w:val="222222"/>
          <w:shd w:val="clear" w:color="auto" w:fill="FFFFFF"/>
          <w:lang w:val="x-none"/>
        </w:rPr>
        <w:t>young scyphozoan medusae and developing actinia polyps isolated from the maternal gastric cavity</w:t>
      </w:r>
      <w:r w:rsidRPr="00676E04">
        <w:rPr>
          <w:rFonts w:ascii="Calibri" w:hAnsi="Calibri"/>
          <w:lang w:val="x-none"/>
        </w:rPr>
        <w:t xml:space="preserve">. </w:t>
      </w:r>
    </w:p>
    <w:p w14:paraId="369493EC" w14:textId="331C7C1D" w:rsidR="00846B67" w:rsidRPr="00676E04" w:rsidRDefault="00846B67" w:rsidP="009D71C4">
      <w:pPr>
        <w:suppressAutoHyphens w:val="0"/>
        <w:rPr>
          <w:rFonts w:ascii="Calibri" w:hAnsi="Calibri"/>
        </w:rPr>
      </w:pPr>
      <w:r w:rsidRPr="00676E04">
        <w:rPr>
          <w:rFonts w:ascii="Calibri" w:hAnsi="Calibri" w:cs="Calibri"/>
          <w:b/>
          <w:bCs/>
          <w:color w:val="222222"/>
        </w:rPr>
        <w:t>Yulia Kraus and Igor Kosevich</w:t>
      </w:r>
      <w:r w:rsidRPr="00676E04">
        <w:rPr>
          <w:rFonts w:ascii="Calibri" w:hAnsi="Calibri" w:cs="Calibri"/>
          <w:color w:val="222222"/>
        </w:rPr>
        <w:t xml:space="preserve"> - </w:t>
      </w:r>
      <w:r w:rsidRPr="00676E04">
        <w:rPr>
          <w:rFonts w:ascii="Calibri" w:hAnsi="Calibri" w:cs="Arial"/>
          <w:color w:val="222222"/>
          <w:shd w:val="clear" w:color="auto" w:fill="FFFFFF"/>
        </w:rPr>
        <w:t>identifying proliferating cells by EdU labeling</w:t>
      </w:r>
      <w:r w:rsidR="00EA112B" w:rsidRPr="00676E04">
        <w:rPr>
          <w:rFonts w:ascii="Calibri" w:hAnsi="Calibri" w:cs="Arial"/>
          <w:color w:val="222222"/>
          <w:shd w:val="clear" w:color="auto" w:fill="FFFFFF"/>
        </w:rPr>
        <w:t xml:space="preserve"> (s</w:t>
      </w:r>
      <w:r w:rsidRPr="00676E04">
        <w:rPr>
          <w:rFonts w:ascii="Calibri" w:hAnsi="Calibri" w:cs="Arial"/>
          <w:color w:val="222222"/>
          <w:shd w:val="clear" w:color="auto" w:fill="FFFFFF"/>
        </w:rPr>
        <w:t xml:space="preserve">tart </w:t>
      </w:r>
      <w:r w:rsidR="00231A74" w:rsidRPr="00676E04">
        <w:rPr>
          <w:rFonts w:ascii="Calibri" w:hAnsi="Calibri" w:cs="Arial"/>
          <w:color w:val="222222"/>
          <w:shd w:val="clear" w:color="auto" w:fill="FFFFFF"/>
        </w:rPr>
        <w:t xml:space="preserve">of </w:t>
      </w:r>
      <w:r w:rsidRPr="00676E04">
        <w:rPr>
          <w:rFonts w:ascii="Calibri" w:hAnsi="Calibri" w:cs="Arial"/>
          <w:color w:val="222222"/>
          <w:shd w:val="clear" w:color="auto" w:fill="FFFFFF"/>
        </w:rPr>
        <w:t>the pro</w:t>
      </w:r>
      <w:r w:rsidR="00231A74" w:rsidRPr="00676E04">
        <w:rPr>
          <w:rFonts w:ascii="Calibri" w:hAnsi="Calibri" w:cs="Arial"/>
          <w:color w:val="222222"/>
          <w:shd w:val="clear" w:color="auto" w:fill="FFFFFF"/>
        </w:rPr>
        <w:t xml:space="preserve">tocol before </w:t>
      </w:r>
      <w:r w:rsidR="00EA112B" w:rsidRPr="00676E04">
        <w:rPr>
          <w:rFonts w:ascii="Calibri" w:hAnsi="Calibri" w:cs="Arial"/>
          <w:color w:val="222222"/>
          <w:shd w:val="clear" w:color="auto" w:fill="FFFFFF"/>
        </w:rPr>
        <w:t xml:space="preserve">morning </w:t>
      </w:r>
      <w:r w:rsidR="00231A74" w:rsidRPr="00676E04">
        <w:rPr>
          <w:rFonts w:ascii="Calibri" w:hAnsi="Calibri" w:cs="Arial"/>
          <w:color w:val="222222"/>
          <w:shd w:val="clear" w:color="auto" w:fill="FFFFFF"/>
        </w:rPr>
        <w:t>lecture</w:t>
      </w:r>
      <w:r w:rsidR="00EA112B" w:rsidRPr="00676E04">
        <w:rPr>
          <w:rFonts w:ascii="Calibri" w:hAnsi="Calibri" w:cs="Arial"/>
          <w:color w:val="222222"/>
          <w:shd w:val="clear" w:color="auto" w:fill="FFFFFF"/>
        </w:rPr>
        <w:t>)</w:t>
      </w:r>
      <w:r w:rsidR="00231A74" w:rsidRPr="00676E04">
        <w:rPr>
          <w:rFonts w:ascii="Calibri" w:hAnsi="Calibri" w:cs="Arial"/>
          <w:color w:val="222222"/>
          <w:shd w:val="clear" w:color="auto" w:fill="FFFFFF"/>
        </w:rPr>
        <w:t>. Washing, c</w:t>
      </w:r>
      <w:r w:rsidRPr="00676E04">
        <w:rPr>
          <w:rFonts w:ascii="Calibri" w:hAnsi="Calibri" w:cs="Arial"/>
          <w:color w:val="222222"/>
          <w:shd w:val="clear" w:color="auto" w:fill="FFFFFF"/>
        </w:rPr>
        <w:t>lick-reaction</w:t>
      </w:r>
      <w:r w:rsidR="00231A74" w:rsidRPr="00676E04">
        <w:rPr>
          <w:rFonts w:ascii="Calibri" w:hAnsi="Calibri" w:cs="Arial"/>
          <w:color w:val="222222"/>
          <w:shd w:val="clear" w:color="auto" w:fill="FFFFFF"/>
          <w:lang w:val="en-US"/>
        </w:rPr>
        <w:t>, glycerol embedding</w:t>
      </w:r>
      <w:r w:rsidR="00231A74" w:rsidRPr="00676E04">
        <w:rPr>
          <w:rFonts w:ascii="Calibri" w:hAnsi="Calibri" w:cs="Arial"/>
          <w:color w:val="222222"/>
          <w:shd w:val="clear" w:color="auto" w:fill="FFFFFF"/>
        </w:rPr>
        <w:t xml:space="preserve"> etc.</w:t>
      </w:r>
    </w:p>
    <w:p w14:paraId="7CFB979A" w14:textId="7EE22997" w:rsidR="0043310D" w:rsidRPr="00676E04" w:rsidRDefault="0043310D" w:rsidP="00515815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709"/>
        <w:rPr>
          <w:rFonts w:ascii="Calibri" w:hAnsi="Calibri" w:cs="Calibri"/>
          <w:color w:val="222222"/>
          <w:lang w:val="en-US"/>
        </w:rPr>
      </w:pPr>
      <w:r w:rsidRPr="00676E04">
        <w:rPr>
          <w:rFonts w:ascii="Calibri" w:hAnsi="Calibri" w:cs="Calibri"/>
          <w:color w:val="222222"/>
        </w:rPr>
        <w:t>Lunch (13.00 – 14.00) </w:t>
      </w:r>
    </w:p>
    <w:p w14:paraId="33BFBF4D" w14:textId="7ABCCF3E" w:rsidR="00DB5D6E" w:rsidRPr="00676E04" w:rsidRDefault="00DB5D6E" w:rsidP="00515815">
      <w:pPr>
        <w:ind w:firstLine="720"/>
        <w:rPr>
          <w:rFonts w:ascii="Calibri" w:hAnsi="Calibri" w:cs="Calibri"/>
          <w:bCs/>
          <w:color w:val="222222"/>
        </w:rPr>
      </w:pPr>
      <w:r w:rsidRPr="00676E04">
        <w:rPr>
          <w:rFonts w:ascii="Calibri" w:hAnsi="Calibri" w:cs="Calibri"/>
          <w:color w:val="163C08"/>
        </w:rPr>
        <w:t>Practical session (14</w:t>
      </w:r>
      <w:r w:rsidR="00A107DE" w:rsidRPr="00676E04">
        <w:rPr>
          <w:rFonts w:ascii="Calibri" w:hAnsi="Calibri" w:cs="Calibri"/>
          <w:color w:val="163C08"/>
        </w:rPr>
        <w:t>:00-17</w:t>
      </w:r>
      <w:r w:rsidR="001271F7" w:rsidRPr="00676E04">
        <w:rPr>
          <w:rFonts w:ascii="Calibri" w:hAnsi="Calibri" w:cs="Calibri"/>
          <w:color w:val="163C08"/>
        </w:rPr>
        <w:t>:30</w:t>
      </w:r>
      <w:r w:rsidRPr="00676E04">
        <w:rPr>
          <w:rFonts w:ascii="Calibri" w:hAnsi="Calibri" w:cs="Calibri"/>
          <w:color w:val="163C08"/>
        </w:rPr>
        <w:t>)</w:t>
      </w:r>
      <w:r w:rsidRPr="00676E04">
        <w:rPr>
          <w:rFonts w:ascii="Calibri" w:hAnsi="Calibri" w:cs="Calibri"/>
          <w:bCs/>
          <w:color w:val="222222"/>
        </w:rPr>
        <w:t xml:space="preserve"> </w:t>
      </w:r>
    </w:p>
    <w:p w14:paraId="3F6CE97C" w14:textId="0E254EE7" w:rsidR="00A41142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Denis Nikishin - development and metamorphosis of </w:t>
      </w:r>
      <w:r w:rsidRPr="00676E04">
        <w:rPr>
          <w:rFonts w:ascii="Calibri" w:hAnsi="Calibri" w:cs="Calibri"/>
          <w:b/>
          <w:bCs/>
          <w:i/>
          <w:iCs/>
          <w:color w:val="222222"/>
        </w:rPr>
        <w:t>Gonothyraea loveni , a</w:t>
      </w:r>
      <w:r w:rsidRPr="00676E04">
        <w:rPr>
          <w:rFonts w:ascii="Calibri" w:hAnsi="Calibri" w:cs="Calibri"/>
          <w:b/>
          <w:bCs/>
          <w:color w:val="222222"/>
          <w:lang w:val="en-US"/>
        </w:rPr>
        <w:t xml:space="preserve"> </w:t>
      </w:r>
      <w:r w:rsidRPr="00676E04">
        <w:rPr>
          <w:rFonts w:ascii="Calibri" w:hAnsi="Calibri" w:cs="Calibri"/>
          <w:b/>
          <w:bCs/>
          <w:color w:val="222222"/>
        </w:rPr>
        <w:t xml:space="preserve">hydropolyp with </w:t>
      </w:r>
      <w:r w:rsidRPr="00676E04">
        <w:rPr>
          <w:rFonts w:ascii="Calibri" w:hAnsi="Calibri" w:cs="Calibri"/>
          <w:b/>
          <w:bCs/>
          <w:color w:val="222222"/>
          <w:lang w:val="en-US"/>
        </w:rPr>
        <w:t>the</w:t>
      </w:r>
      <w:r w:rsidR="006201AB" w:rsidRPr="00676E04">
        <w:rPr>
          <w:rFonts w:ascii="Calibri" w:hAnsi="Calibri" w:cs="Calibri"/>
          <w:b/>
          <w:bCs/>
          <w:color w:val="222222"/>
        </w:rPr>
        <w:t xml:space="preserve"> reduced medusa </w:t>
      </w:r>
      <w:r w:rsidRPr="00676E04">
        <w:rPr>
          <w:rFonts w:ascii="Calibri" w:hAnsi="Calibri" w:cs="Calibri"/>
          <w:b/>
          <w:bCs/>
          <w:color w:val="222222"/>
        </w:rPr>
        <w:t xml:space="preserve">form. </w:t>
      </w:r>
    </w:p>
    <w:p w14:paraId="1DD5D8BB" w14:textId="50F2B090" w:rsidR="00A107DE" w:rsidRPr="00676E04" w:rsidRDefault="00A107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Cs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ab/>
      </w:r>
      <w:r w:rsidRPr="00676E04">
        <w:rPr>
          <w:rFonts w:ascii="Calibri" w:hAnsi="Calibri" w:cs="Calibri"/>
          <w:bCs/>
          <w:color w:val="222222"/>
        </w:rPr>
        <w:t>Student</w:t>
      </w:r>
      <w:r w:rsidR="00025EB8">
        <w:rPr>
          <w:rFonts w:ascii="Calibri" w:hAnsi="Calibri" w:cs="Calibri"/>
          <w:bCs/>
          <w:color w:val="222222"/>
        </w:rPr>
        <w:t>s presentations (17:30-18:30): 3</w:t>
      </w:r>
      <w:r w:rsidRPr="00676E04">
        <w:rPr>
          <w:rFonts w:ascii="Calibri" w:hAnsi="Calibri" w:cs="Calibri"/>
          <w:bCs/>
          <w:color w:val="222222"/>
        </w:rPr>
        <w:t xml:space="preserve"> students’ talks</w:t>
      </w:r>
      <w:r w:rsidR="00025EB8">
        <w:rPr>
          <w:rFonts w:ascii="Calibri" w:hAnsi="Calibri" w:cs="Calibri"/>
          <w:bCs/>
          <w:color w:val="222222"/>
        </w:rPr>
        <w:t>: Olga Sigalova, Shri Jakhalekar, Abraham Smith</w:t>
      </w:r>
    </w:p>
    <w:p w14:paraId="50461648" w14:textId="3CF6D135" w:rsidR="0043310D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1271F7" w:rsidRPr="00676E04">
        <w:rPr>
          <w:rFonts w:ascii="Calibri" w:hAnsi="Calibri" w:cs="Calibri"/>
          <w:b/>
          <w:color w:val="222222"/>
        </w:rPr>
        <w:t>Field excursion</w:t>
      </w:r>
      <w:r w:rsidR="0043310D" w:rsidRPr="00676E04">
        <w:rPr>
          <w:rFonts w:ascii="Calibri" w:hAnsi="Calibri" w:cs="Calibri"/>
          <w:b/>
          <w:color w:val="222222"/>
        </w:rPr>
        <w:t xml:space="preserve">: collection of various annelids and clutches of </w:t>
      </w:r>
      <w:r w:rsidR="0043310D" w:rsidRPr="00676E04">
        <w:rPr>
          <w:rFonts w:ascii="Calibri" w:hAnsi="Calibri" w:cs="Calibri"/>
          <w:b/>
          <w:i/>
          <w:iCs/>
          <w:color w:val="222222"/>
        </w:rPr>
        <w:t>Phyllodoce maculata</w:t>
      </w:r>
      <w:r w:rsidR="0043310D" w:rsidRPr="00676E04">
        <w:rPr>
          <w:rFonts w:ascii="Calibri" w:hAnsi="Calibri" w:cs="Calibri"/>
          <w:b/>
          <w:color w:val="222222"/>
        </w:rPr>
        <w:t xml:space="preserve"> inhabiting intertidal zone in close vicinity</w:t>
      </w:r>
      <w:r w:rsidR="00231A74" w:rsidRPr="00676E04">
        <w:rPr>
          <w:rFonts w:ascii="Calibri" w:hAnsi="Calibri" w:cs="Calibri"/>
          <w:b/>
          <w:color w:val="222222"/>
        </w:rPr>
        <w:t xml:space="preserve"> to the station</w:t>
      </w:r>
      <w:r w:rsidR="0043310D" w:rsidRPr="00676E04">
        <w:rPr>
          <w:rFonts w:ascii="Calibri" w:hAnsi="Calibri" w:cs="Calibri"/>
          <w:b/>
          <w:color w:val="222222"/>
        </w:rPr>
        <w:t xml:space="preserve">; </w:t>
      </w:r>
      <w:r w:rsidR="00ED3173" w:rsidRPr="00676E04">
        <w:rPr>
          <w:rFonts w:ascii="Calibri" w:hAnsi="Calibri" w:cs="Calibri"/>
          <w:b/>
          <w:color w:val="222222"/>
        </w:rPr>
        <w:t xml:space="preserve">digging and searching for polychaete </w:t>
      </w:r>
      <w:r w:rsidR="00ED3173" w:rsidRPr="00676E04">
        <w:rPr>
          <w:rFonts w:ascii="Calibri" w:hAnsi="Calibri" w:cs="Calibri"/>
          <w:b/>
          <w:i/>
          <w:color w:val="222222"/>
        </w:rPr>
        <w:t>Ophelia limacina</w:t>
      </w:r>
      <w:r w:rsidR="00ED3173" w:rsidRPr="00676E04">
        <w:rPr>
          <w:rFonts w:ascii="Calibri" w:hAnsi="Calibri" w:cs="Calibri"/>
          <w:b/>
          <w:color w:val="222222"/>
        </w:rPr>
        <w:t xml:space="preserve">; collection </w:t>
      </w:r>
      <w:r w:rsidR="00ED3173" w:rsidRPr="00676E04">
        <w:rPr>
          <w:rFonts w:ascii="Calibri" w:hAnsi="Calibri" w:cs="Calibri"/>
          <w:b/>
          <w:i/>
          <w:color w:val="222222"/>
        </w:rPr>
        <w:t>Dinophilus taeniatus</w:t>
      </w:r>
      <w:r w:rsidR="00ED3173" w:rsidRPr="00676E04">
        <w:rPr>
          <w:rFonts w:ascii="Calibri" w:hAnsi="Calibri" w:cs="Calibri"/>
          <w:b/>
          <w:color w:val="222222"/>
        </w:rPr>
        <w:t xml:space="preserve">; </w:t>
      </w:r>
      <w:r w:rsidR="0043310D" w:rsidRPr="00676E04">
        <w:rPr>
          <w:rFonts w:ascii="Calibri" w:hAnsi="Calibri" w:cs="Calibri"/>
          <w:b/>
          <w:color w:val="222222"/>
        </w:rPr>
        <w:t>sorting animals and clutches in the laboratory</w:t>
      </w:r>
      <w:r w:rsidR="001271F7" w:rsidRPr="00676E04">
        <w:rPr>
          <w:rFonts w:ascii="Calibri" w:hAnsi="Calibri" w:cs="Calibri"/>
          <w:b/>
          <w:color w:val="222222"/>
        </w:rPr>
        <w:t>, low tide 19:02</w:t>
      </w:r>
    </w:p>
    <w:p w14:paraId="2BD1B900" w14:textId="2C63608F" w:rsidR="0043310D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Dinner (20.00-21.00)</w:t>
      </w:r>
    </w:p>
    <w:p w14:paraId="4B8CF22F" w14:textId="7E8B8371" w:rsidR="00836A24" w:rsidRPr="00676E04" w:rsidRDefault="00836A24" w:rsidP="00204F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6F7F88" w:rsidRPr="00676E04">
        <w:rPr>
          <w:rFonts w:ascii="Calibri" w:hAnsi="Calibri" w:cs="Calibri"/>
          <w:color w:val="222222"/>
        </w:rPr>
        <w:t>Lecture (21.</w:t>
      </w:r>
      <w:r w:rsidR="008E3BB4" w:rsidRPr="00676E04">
        <w:rPr>
          <w:rFonts w:ascii="Calibri" w:hAnsi="Calibri" w:cs="Calibri"/>
          <w:color w:val="222222"/>
        </w:rPr>
        <w:t>3</w:t>
      </w:r>
      <w:r w:rsidR="006F7F88" w:rsidRPr="00676E04">
        <w:rPr>
          <w:rFonts w:ascii="Calibri" w:hAnsi="Calibri" w:cs="Calibri"/>
          <w:color w:val="222222"/>
        </w:rPr>
        <w:t>0-2</w:t>
      </w:r>
      <w:r w:rsidR="008E3BB4" w:rsidRPr="00676E04">
        <w:rPr>
          <w:rFonts w:ascii="Calibri" w:hAnsi="Calibri" w:cs="Calibri"/>
          <w:color w:val="222222"/>
        </w:rPr>
        <w:t>3</w:t>
      </w:r>
      <w:r w:rsidR="006F7F88" w:rsidRPr="00676E04">
        <w:rPr>
          <w:rFonts w:ascii="Calibri" w:hAnsi="Calibri" w:cs="Calibri"/>
          <w:color w:val="222222"/>
        </w:rPr>
        <w:t>.0</w:t>
      </w:r>
      <w:r w:rsidR="0043310D" w:rsidRPr="00676E04">
        <w:rPr>
          <w:rFonts w:ascii="Calibri" w:hAnsi="Calibri" w:cs="Calibri"/>
          <w:color w:val="222222"/>
        </w:rPr>
        <w:t xml:space="preserve">0): </w:t>
      </w:r>
    </w:p>
    <w:p w14:paraId="120A2CB6" w14:textId="09C50E82" w:rsidR="00DB5D6E" w:rsidRPr="00676E04" w:rsidRDefault="003E0F88" w:rsidP="008F21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Lev </w:t>
      </w:r>
      <w:r w:rsidR="00DB5D6E" w:rsidRPr="00676E04">
        <w:rPr>
          <w:rFonts w:ascii="Calibri" w:hAnsi="Calibri" w:cs="Calibri"/>
          <w:b/>
          <w:bCs/>
          <w:color w:val="222222"/>
        </w:rPr>
        <w:t>Beloussov - "</w:t>
      </w:r>
      <w:r w:rsidR="008F210B" w:rsidRPr="00676E04">
        <w:rPr>
          <w:rFonts w:ascii="Calibri" w:hAnsi="Calibri" w:cs="Calibri"/>
          <w:b/>
          <w:bCs/>
          <w:color w:val="222222"/>
        </w:rPr>
        <w:t>Morphogenetic machines (common principles of shape formation in developing organisms)</w:t>
      </w:r>
      <w:r w:rsidR="00DB5D6E" w:rsidRPr="00676E04">
        <w:rPr>
          <w:rFonts w:ascii="Calibri" w:hAnsi="Calibri" w:cs="Calibri"/>
          <w:b/>
          <w:bCs/>
          <w:color w:val="222222"/>
        </w:rPr>
        <w:t>».</w:t>
      </w:r>
    </w:p>
    <w:p w14:paraId="6585CBD4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</w:p>
    <w:p w14:paraId="58E96F29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4 - Wednesday- 15.06.2016</w:t>
      </w:r>
    </w:p>
    <w:p w14:paraId="0E5A6E5C" w14:textId="092E2FFC" w:rsidR="0043310D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Breakfast (8.00-9.00)</w:t>
      </w:r>
    </w:p>
    <w:p w14:paraId="3FADD98F" w14:textId="37BF93E4" w:rsidR="00836A24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201605" w:rsidRPr="00676E04">
        <w:rPr>
          <w:rFonts w:ascii="Calibri" w:hAnsi="Calibri" w:cs="Calibri"/>
          <w:color w:val="222222"/>
        </w:rPr>
        <w:t>Lecture (9:00-10.3</w:t>
      </w:r>
      <w:r w:rsidR="0043310D" w:rsidRPr="00676E04">
        <w:rPr>
          <w:rFonts w:ascii="Calibri" w:hAnsi="Calibri" w:cs="Calibri"/>
          <w:color w:val="222222"/>
        </w:rPr>
        <w:t xml:space="preserve">0): </w:t>
      </w:r>
    </w:p>
    <w:p w14:paraId="3E487991" w14:textId="0B801406" w:rsidR="0043310D" w:rsidRPr="00676E04" w:rsidRDefault="00490B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Natalia Budaeva </w:t>
      </w:r>
      <w:r w:rsidR="0043310D" w:rsidRPr="00676E04">
        <w:rPr>
          <w:rFonts w:ascii="Calibri" w:hAnsi="Calibri" w:cs="Calibri"/>
          <w:b/>
          <w:bCs/>
          <w:color w:val="222222"/>
        </w:rPr>
        <w:t>- «Introduction to Spiralia»</w:t>
      </w:r>
    </w:p>
    <w:p w14:paraId="56C8F3D2" w14:textId="77777777" w:rsidR="00836A24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6F7F88" w:rsidRPr="00676E04">
        <w:rPr>
          <w:rFonts w:ascii="Calibri" w:hAnsi="Calibri" w:cs="Calibri"/>
          <w:color w:val="222222"/>
        </w:rPr>
        <w:t>Practical session (10.0</w:t>
      </w:r>
      <w:r w:rsidR="0043310D" w:rsidRPr="00676E04">
        <w:rPr>
          <w:rFonts w:ascii="Calibri" w:hAnsi="Calibri" w:cs="Calibri"/>
          <w:color w:val="222222"/>
        </w:rPr>
        <w:t xml:space="preserve">0-13:00): </w:t>
      </w:r>
    </w:p>
    <w:p w14:paraId="7D6C87B7" w14:textId="48ED2033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Natalia Budaeva - </w:t>
      </w:r>
      <w:r w:rsidRPr="00676E04">
        <w:rPr>
          <w:rFonts w:ascii="Calibri" w:hAnsi="Calibri" w:cs="Calibri"/>
          <w:bCs/>
          <w:color w:val="222222"/>
        </w:rPr>
        <w:t>setting of fertilization</w:t>
      </w:r>
      <w:r w:rsidRPr="00676E04">
        <w:rPr>
          <w:rFonts w:ascii="Calibri" w:hAnsi="Calibri" w:cs="Calibri"/>
          <w:bCs/>
          <w:i/>
          <w:iCs/>
          <w:color w:val="222222"/>
        </w:rPr>
        <w:t xml:space="preserve">, </w:t>
      </w:r>
      <w:r w:rsidRPr="00676E04">
        <w:rPr>
          <w:rFonts w:ascii="Calibri" w:hAnsi="Calibri" w:cs="Calibri"/>
          <w:bCs/>
          <w:color w:val="222222"/>
        </w:rPr>
        <w:t xml:space="preserve">observation of ooplasmic segregation and stages of early development of annelid </w:t>
      </w:r>
      <w:r w:rsidRPr="00676E04">
        <w:rPr>
          <w:rFonts w:ascii="Calibri" w:hAnsi="Calibri" w:cs="Calibri"/>
          <w:bCs/>
          <w:i/>
          <w:iCs/>
          <w:color w:val="222222"/>
        </w:rPr>
        <w:t>Ophelia limacina</w:t>
      </w:r>
      <w:r w:rsidRPr="00676E04">
        <w:rPr>
          <w:rFonts w:ascii="Calibri" w:hAnsi="Calibri" w:cs="Calibri"/>
          <w:bCs/>
          <w:color w:val="222222"/>
        </w:rPr>
        <w:t>.</w:t>
      </w:r>
      <w:r w:rsidRPr="00676E04">
        <w:rPr>
          <w:rFonts w:ascii="Calibri" w:hAnsi="Calibri" w:cs="Calibri"/>
          <w:bCs/>
          <w:i/>
          <w:iCs/>
          <w:color w:val="222222"/>
        </w:rPr>
        <w:t xml:space="preserve"> </w:t>
      </w:r>
      <w:r w:rsidRPr="00676E04">
        <w:rPr>
          <w:rFonts w:ascii="Calibri" w:hAnsi="Calibri" w:cs="Calibri"/>
          <w:bCs/>
          <w:color w:val="222222"/>
        </w:rPr>
        <w:t xml:space="preserve"> Copulation of annelid </w:t>
      </w:r>
      <w:r w:rsidRPr="00676E04">
        <w:rPr>
          <w:rFonts w:ascii="Calibri" w:hAnsi="Calibri" w:cs="Calibri"/>
          <w:bCs/>
          <w:i/>
          <w:iCs/>
          <w:color w:val="222222"/>
        </w:rPr>
        <w:t xml:space="preserve">Dinophilus </w:t>
      </w:r>
      <w:r w:rsidR="00ED3173" w:rsidRPr="00676E04">
        <w:rPr>
          <w:rFonts w:ascii="Calibri" w:hAnsi="Calibri" w:cs="Calibri"/>
          <w:bCs/>
          <w:i/>
          <w:iCs/>
          <w:color w:val="222222"/>
        </w:rPr>
        <w:t>taeniatus</w:t>
      </w:r>
      <w:r w:rsidRPr="00676E04">
        <w:rPr>
          <w:rFonts w:ascii="Calibri" w:hAnsi="Calibri" w:cs="Calibri"/>
          <w:bCs/>
          <w:i/>
          <w:iCs/>
          <w:color w:val="222222"/>
        </w:rPr>
        <w:t>.</w:t>
      </w:r>
    </w:p>
    <w:p w14:paraId="479F61BB" w14:textId="32CF3F1F" w:rsidR="0043310D" w:rsidRPr="00676E04" w:rsidRDefault="003E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Lunch (13.00 – 14.00) </w:t>
      </w:r>
    </w:p>
    <w:p w14:paraId="5CAD3FD4" w14:textId="56C23C17" w:rsidR="00836A24" w:rsidRPr="00676E04" w:rsidRDefault="003E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6F7F88" w:rsidRPr="00676E04">
        <w:rPr>
          <w:rFonts w:ascii="Calibri" w:hAnsi="Calibri" w:cs="Calibri"/>
          <w:color w:val="222222"/>
        </w:rPr>
        <w:t>Lecture (14.00 – 15.</w:t>
      </w:r>
      <w:r w:rsidR="00E05B07" w:rsidRPr="00676E04">
        <w:rPr>
          <w:rFonts w:ascii="Calibri" w:hAnsi="Calibri" w:cs="Calibri"/>
          <w:color w:val="222222"/>
        </w:rPr>
        <w:t>3</w:t>
      </w:r>
      <w:r w:rsidR="0043310D" w:rsidRPr="00676E04">
        <w:rPr>
          <w:rFonts w:ascii="Calibri" w:hAnsi="Calibri" w:cs="Calibri"/>
          <w:color w:val="222222"/>
        </w:rPr>
        <w:t xml:space="preserve">0): </w:t>
      </w:r>
    </w:p>
    <w:p w14:paraId="48750C4A" w14:textId="7D768FF0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Natalia Budaeva - «Reproduction and Development of Annelida»</w:t>
      </w:r>
    </w:p>
    <w:p w14:paraId="487CE7EB" w14:textId="74882ED2" w:rsidR="00836A24" w:rsidRPr="00676E04" w:rsidRDefault="003E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6F7F88" w:rsidRPr="00676E04">
        <w:rPr>
          <w:rFonts w:ascii="Calibri" w:hAnsi="Calibri" w:cs="Calibri"/>
          <w:color w:val="222222"/>
        </w:rPr>
        <w:t>Practical session (15.</w:t>
      </w:r>
      <w:r w:rsidR="00E05B07" w:rsidRPr="00676E04">
        <w:rPr>
          <w:rFonts w:ascii="Calibri" w:hAnsi="Calibri" w:cs="Calibri"/>
          <w:color w:val="222222"/>
        </w:rPr>
        <w:t>3</w:t>
      </w:r>
      <w:r w:rsidR="0043310D" w:rsidRPr="00676E04">
        <w:rPr>
          <w:rFonts w:ascii="Calibri" w:hAnsi="Calibri" w:cs="Calibri"/>
          <w:color w:val="222222"/>
        </w:rPr>
        <w:t>0-</w:t>
      </w:r>
      <w:r w:rsidR="00A107DE" w:rsidRPr="00676E04">
        <w:rPr>
          <w:rFonts w:ascii="Calibri" w:hAnsi="Calibri" w:cs="Calibri"/>
          <w:color w:val="222222"/>
        </w:rPr>
        <w:t>20</w:t>
      </w:r>
      <w:r w:rsidR="0043310D" w:rsidRPr="00676E04">
        <w:rPr>
          <w:rFonts w:ascii="Calibri" w:hAnsi="Calibri" w:cs="Calibri"/>
          <w:color w:val="222222"/>
        </w:rPr>
        <w:t>.00</w:t>
      </w:r>
      <w:r w:rsidR="000475C9" w:rsidRPr="00676E04">
        <w:rPr>
          <w:rFonts w:ascii="Calibri" w:hAnsi="Calibri" w:cs="Calibri"/>
          <w:color w:val="222222"/>
        </w:rPr>
        <w:t xml:space="preserve">, </w:t>
      </w:r>
      <w:r w:rsidR="000475C9" w:rsidRPr="00676E04">
        <w:rPr>
          <w:rFonts w:ascii="Calibri" w:hAnsi="Calibri" w:cs="Arial"/>
          <w:color w:val="222222"/>
          <w:shd w:val="clear" w:color="auto" w:fill="FFFFFF"/>
        </w:rPr>
        <w:t>parallel activities</w:t>
      </w:r>
      <w:r w:rsidR="0043310D" w:rsidRPr="00676E04">
        <w:rPr>
          <w:rFonts w:ascii="Calibri" w:hAnsi="Calibri" w:cs="Calibri"/>
          <w:color w:val="222222"/>
        </w:rPr>
        <w:t xml:space="preserve">): </w:t>
      </w:r>
    </w:p>
    <w:p w14:paraId="4D65460D" w14:textId="7AD9F46A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Natalia Budaeva </w:t>
      </w:r>
      <w:r w:rsidR="00490B45" w:rsidRPr="00676E04">
        <w:rPr>
          <w:rFonts w:ascii="Calibri" w:hAnsi="Calibri" w:cs="Calibri"/>
          <w:b/>
          <w:bCs/>
          <w:color w:val="222222"/>
        </w:rPr>
        <w:t xml:space="preserve">and Nadezhda Rimskaya-Korsakova </w:t>
      </w:r>
      <w:r w:rsidRPr="00676E04">
        <w:rPr>
          <w:rFonts w:ascii="Calibri" w:hAnsi="Calibri" w:cs="Calibri"/>
          <w:color w:val="222222"/>
        </w:rPr>
        <w:t>- observation and drawing of diversity of trochophore larvae from the plankton</w:t>
      </w:r>
    </w:p>
    <w:p w14:paraId="413D5264" w14:textId="77777777" w:rsidR="00A41142" w:rsidRPr="00676E04" w:rsidRDefault="00A41142" w:rsidP="00A41142">
      <w:pPr>
        <w:suppressAutoHyphens w:val="0"/>
        <w:rPr>
          <w:rFonts w:ascii="Calibri" w:hAnsi="Calibri"/>
        </w:rPr>
      </w:pPr>
      <w:r w:rsidRPr="00676E04">
        <w:rPr>
          <w:rFonts w:ascii="Calibri" w:hAnsi="Calibri" w:cs="Calibri"/>
          <w:b/>
          <w:bCs/>
          <w:color w:val="222222"/>
        </w:rPr>
        <w:t>Yulia Kraus and Igor Kosevich</w:t>
      </w:r>
      <w:r w:rsidRPr="00676E04">
        <w:rPr>
          <w:rFonts w:ascii="Calibri" w:hAnsi="Calibri" w:cs="Calibri"/>
          <w:color w:val="222222"/>
        </w:rPr>
        <w:t xml:space="preserve"> –</w:t>
      </w:r>
      <w:r w:rsidRPr="00676E04">
        <w:rPr>
          <w:rFonts w:ascii="Calibri" w:hAnsi="Calibri" w:cs="Arial"/>
          <w:color w:val="222222"/>
          <w:shd w:val="clear" w:color="auto" w:fill="FFFFFF"/>
        </w:rPr>
        <w:t xml:space="preserve"> cLSM sessions for visualization of the proliferating embryonic and larval cells.</w:t>
      </w:r>
    </w:p>
    <w:p w14:paraId="69344EB0" w14:textId="79673C02" w:rsidR="00A107DE" w:rsidRPr="00676E04" w:rsidRDefault="00E05B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color w:val="222222"/>
        </w:rPr>
        <w:t>Denis Nikishin</w:t>
      </w:r>
      <w:r w:rsidRPr="00676E04">
        <w:rPr>
          <w:rFonts w:ascii="Calibri" w:hAnsi="Calibri" w:cs="Calibri"/>
          <w:color w:val="222222"/>
        </w:rPr>
        <w:t xml:space="preserve"> - </w:t>
      </w:r>
      <w:r w:rsidR="0043310D" w:rsidRPr="00676E04">
        <w:rPr>
          <w:rFonts w:ascii="Calibri" w:hAnsi="Calibri" w:cs="Calibri"/>
          <w:color w:val="222222"/>
        </w:rPr>
        <w:t xml:space="preserve">continuation of metamorphosis experiments of </w:t>
      </w:r>
      <w:r w:rsidR="0043310D" w:rsidRPr="00676E04">
        <w:rPr>
          <w:rFonts w:ascii="Calibri" w:hAnsi="Calibri" w:cs="Calibri"/>
          <w:i/>
          <w:iCs/>
          <w:color w:val="222222"/>
        </w:rPr>
        <w:t>Gonothyrea loveni</w:t>
      </w:r>
      <w:r w:rsidR="0043310D" w:rsidRPr="00676E04">
        <w:rPr>
          <w:rFonts w:ascii="Calibri" w:hAnsi="Calibri" w:cs="Calibri"/>
          <w:color w:val="222222"/>
        </w:rPr>
        <w:t>, working with hydroid and annelid cultures.</w:t>
      </w:r>
    </w:p>
    <w:p w14:paraId="400B612B" w14:textId="7DBA4630" w:rsidR="0043310D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Dinner (20.00-21.00)</w:t>
      </w:r>
    </w:p>
    <w:p w14:paraId="64EA2831" w14:textId="3E7CCC6C" w:rsidR="00836A24" w:rsidRPr="00676E04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F6573D" w:rsidRPr="00676E04">
        <w:rPr>
          <w:rFonts w:ascii="Calibri" w:hAnsi="Calibri" w:cs="Calibri"/>
          <w:color w:val="222222"/>
        </w:rPr>
        <w:t>Lecture (</w:t>
      </w:r>
      <w:r w:rsidR="008E3BB4" w:rsidRPr="00676E04">
        <w:rPr>
          <w:rFonts w:ascii="Calibri" w:hAnsi="Calibri" w:cs="Calibri"/>
          <w:color w:val="222222"/>
        </w:rPr>
        <w:t>21.30-23.00</w:t>
      </w:r>
      <w:r w:rsidR="0043310D" w:rsidRPr="00676E04">
        <w:rPr>
          <w:rFonts w:ascii="Calibri" w:hAnsi="Calibri" w:cs="Calibri"/>
          <w:color w:val="222222"/>
        </w:rPr>
        <w:t xml:space="preserve">): </w:t>
      </w:r>
    </w:p>
    <w:p w14:paraId="0F9B80E5" w14:textId="0614CDB9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Yulia Kraus - «What do not we know about the embryonic organizers?»</w:t>
      </w:r>
    </w:p>
    <w:p w14:paraId="5BAC9599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</w:p>
    <w:p w14:paraId="06F40892" w14:textId="77777777" w:rsidR="0043310D" w:rsidRPr="00C97613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b/>
          <w:bCs/>
          <w:color w:val="222222"/>
        </w:rPr>
        <w:t>DAY 5 - Thursday - 16.06.2016</w:t>
      </w:r>
    </w:p>
    <w:p w14:paraId="5AF9716D" w14:textId="6724F797" w:rsidR="0043310D" w:rsidRPr="00C97613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color w:val="222222"/>
        </w:rPr>
        <w:tab/>
      </w:r>
      <w:r w:rsidR="0043310D" w:rsidRPr="00C97613">
        <w:rPr>
          <w:rFonts w:ascii="Calibri" w:hAnsi="Calibri" w:cs="Calibri"/>
          <w:color w:val="222222"/>
        </w:rPr>
        <w:t xml:space="preserve">Breakfast (8.00-9.00) </w:t>
      </w:r>
    </w:p>
    <w:p w14:paraId="2E8138C4" w14:textId="2696E0B0" w:rsidR="0043310D" w:rsidRPr="00C97613" w:rsidRDefault="00D76F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color w:val="222222"/>
          <w:lang w:val="en-US"/>
        </w:rPr>
      </w:pPr>
      <w:r w:rsidRPr="00C97613">
        <w:rPr>
          <w:rFonts w:ascii="Calibri" w:hAnsi="Calibri" w:cs="Calibri"/>
          <w:b/>
          <w:color w:val="222222"/>
        </w:rPr>
        <w:t xml:space="preserve">Field trip to the </w:t>
      </w:r>
      <w:r w:rsidR="004E2E16" w:rsidRPr="00C97613">
        <w:rPr>
          <w:rFonts w:ascii="Calibri" w:hAnsi="Calibri" w:cs="Calibri"/>
          <w:b/>
          <w:color w:val="222222"/>
        </w:rPr>
        <w:t>Bay of Biofilters for bivalves</w:t>
      </w:r>
    </w:p>
    <w:p w14:paraId="6F016C2B" w14:textId="067B48C1" w:rsidR="0043310D" w:rsidRPr="00C97613" w:rsidRDefault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color w:val="222222"/>
        </w:rPr>
        <w:tab/>
      </w:r>
      <w:r w:rsidR="0043310D" w:rsidRPr="00C97613">
        <w:rPr>
          <w:rFonts w:ascii="Calibri" w:hAnsi="Calibri" w:cs="Calibri"/>
          <w:color w:val="222222"/>
        </w:rPr>
        <w:t>Lunch (13.00 – 14.00) </w:t>
      </w:r>
    </w:p>
    <w:p w14:paraId="3CC51DC0" w14:textId="712A4443" w:rsidR="004E2E16" w:rsidRPr="00C97613" w:rsidRDefault="004E2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color w:val="222222"/>
        </w:rPr>
        <w:tab/>
        <w:t>Lecture (14:00-15:00)</w:t>
      </w:r>
    </w:p>
    <w:p w14:paraId="61D26421" w14:textId="2701E9BB" w:rsidR="004E2E16" w:rsidRPr="00C97613" w:rsidRDefault="004E2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C97613">
        <w:rPr>
          <w:rFonts w:ascii="Calibri" w:hAnsi="Calibri" w:cs="Calibri"/>
          <w:b/>
          <w:bCs/>
          <w:color w:val="222222"/>
        </w:rPr>
        <w:t xml:space="preserve">Andreas Wanninger - introduction to immunocytochemistry and confocal microscopy </w:t>
      </w:r>
    </w:p>
    <w:p w14:paraId="409E685E" w14:textId="5B63BADE" w:rsidR="004E2E16" w:rsidRPr="00C97613" w:rsidRDefault="008825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C97613">
        <w:rPr>
          <w:rFonts w:ascii="Calibri" w:hAnsi="Calibri" w:cs="Calibri"/>
          <w:bCs/>
          <w:color w:val="222222"/>
        </w:rPr>
        <w:tab/>
      </w:r>
      <w:r w:rsidR="004E2E16" w:rsidRPr="00C97613">
        <w:rPr>
          <w:rFonts w:ascii="Calibri" w:hAnsi="Calibri" w:cs="Calibri"/>
          <w:bCs/>
          <w:color w:val="222222"/>
        </w:rPr>
        <w:t>Student</w:t>
      </w:r>
      <w:r w:rsidRPr="00C97613">
        <w:rPr>
          <w:rFonts w:ascii="Calibri" w:hAnsi="Calibri" w:cs="Calibri"/>
          <w:bCs/>
          <w:color w:val="222222"/>
        </w:rPr>
        <w:t>s presentations (15.00-16</w:t>
      </w:r>
      <w:r w:rsidR="004E2E16" w:rsidRPr="00C97613">
        <w:rPr>
          <w:rFonts w:ascii="Calibri" w:hAnsi="Calibri" w:cs="Calibri"/>
          <w:bCs/>
          <w:color w:val="222222"/>
        </w:rPr>
        <w:t>.00): 3 students’ talks</w:t>
      </w:r>
      <w:r w:rsidR="00025EB8">
        <w:rPr>
          <w:rFonts w:ascii="Calibri" w:hAnsi="Calibri" w:cs="Calibri"/>
          <w:bCs/>
          <w:color w:val="222222"/>
        </w:rPr>
        <w:t xml:space="preserve"> V</w:t>
      </w:r>
      <w:r w:rsidRPr="00C97613">
        <w:rPr>
          <w:rFonts w:ascii="Calibri" w:hAnsi="Calibri" w:cs="Calibri"/>
          <w:bCs/>
          <w:color w:val="222222"/>
        </w:rPr>
        <w:t>anessa</w:t>
      </w:r>
      <w:r w:rsidR="00025EB8">
        <w:rPr>
          <w:rFonts w:ascii="Calibri" w:hAnsi="Calibri" w:cs="Calibri"/>
          <w:bCs/>
          <w:color w:val="222222"/>
        </w:rPr>
        <w:t xml:space="preserve"> Yepes +S</w:t>
      </w:r>
      <w:r w:rsidRPr="00C97613">
        <w:rPr>
          <w:rFonts w:ascii="Calibri" w:hAnsi="Calibri" w:cs="Calibri"/>
          <w:bCs/>
          <w:color w:val="222222"/>
        </w:rPr>
        <w:t>ophia</w:t>
      </w:r>
      <w:r w:rsidR="00025EB8">
        <w:rPr>
          <w:rFonts w:ascii="Calibri" w:hAnsi="Calibri" w:cs="Calibri"/>
          <w:bCs/>
          <w:color w:val="222222"/>
        </w:rPr>
        <w:t xml:space="preserve"> Klink+X</w:t>
      </w:r>
      <w:r w:rsidRPr="00C97613">
        <w:rPr>
          <w:rFonts w:ascii="Calibri" w:hAnsi="Calibri" w:cs="Calibri"/>
          <w:bCs/>
          <w:color w:val="222222"/>
        </w:rPr>
        <w:t>iaoya</w:t>
      </w:r>
      <w:r w:rsidR="00025EB8">
        <w:rPr>
          <w:rFonts w:ascii="Calibri" w:hAnsi="Calibri" w:cs="Calibri"/>
          <w:bCs/>
          <w:color w:val="222222"/>
        </w:rPr>
        <w:t xml:space="preserve"> Ma</w:t>
      </w:r>
    </w:p>
    <w:p w14:paraId="08D60323" w14:textId="6AD17A3E" w:rsidR="004E2E16" w:rsidRPr="00C97613" w:rsidRDefault="004E2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color w:val="222222"/>
        </w:rPr>
        <w:tab/>
      </w:r>
      <w:r w:rsidR="008825D5" w:rsidRPr="00C97613">
        <w:rPr>
          <w:rFonts w:ascii="Calibri" w:hAnsi="Calibri" w:cs="Calibri"/>
          <w:color w:val="222222"/>
        </w:rPr>
        <w:t>Practical session (16.00-20</w:t>
      </w:r>
      <w:r w:rsidRPr="00C97613">
        <w:rPr>
          <w:rFonts w:ascii="Calibri" w:hAnsi="Calibri" w:cs="Calibri"/>
          <w:color w:val="222222"/>
        </w:rPr>
        <w:t xml:space="preserve">.00 parallel activities): </w:t>
      </w:r>
    </w:p>
    <w:p w14:paraId="2478BBCB" w14:textId="77777777" w:rsidR="004E2E16" w:rsidRPr="00C97613" w:rsidRDefault="004E2E16" w:rsidP="004E2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b/>
          <w:bCs/>
          <w:color w:val="222222"/>
        </w:rPr>
        <w:t xml:space="preserve">Andreas Wanninger - immunocytochemistry and confocal microscopy -  </w:t>
      </w:r>
      <w:r w:rsidRPr="00C97613">
        <w:rPr>
          <w:rFonts w:ascii="Calibri" w:hAnsi="Calibri" w:cs="Calibri"/>
          <w:color w:val="222222"/>
        </w:rPr>
        <w:t>Fixation and Blocking of specimens.</w:t>
      </w:r>
      <w:r w:rsidRPr="00C97613" w:rsidDel="00783554">
        <w:rPr>
          <w:rFonts w:ascii="Calibri" w:hAnsi="Calibri" w:cs="Calibri"/>
          <w:b/>
          <w:bCs/>
          <w:color w:val="222222"/>
        </w:rPr>
        <w:t xml:space="preserve"> </w:t>
      </w:r>
      <w:r w:rsidRPr="00C97613">
        <w:rPr>
          <w:rFonts w:ascii="Calibri" w:hAnsi="Calibri" w:cs="Calibri"/>
          <w:b/>
          <w:bCs/>
          <w:color w:val="222222"/>
        </w:rPr>
        <w:t xml:space="preserve"> </w:t>
      </w:r>
    </w:p>
    <w:p w14:paraId="3C33A61F" w14:textId="190CCC1C" w:rsidR="004E2E16" w:rsidRPr="00C97613" w:rsidRDefault="004E2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C97613">
        <w:rPr>
          <w:rFonts w:ascii="Calibri" w:hAnsi="Calibri" w:cs="Calibri"/>
          <w:b/>
          <w:bCs/>
          <w:color w:val="222222"/>
        </w:rPr>
        <w:t xml:space="preserve">Natalia Budaeva and Nadezhda Rimskaya-Korsakova </w:t>
      </w:r>
      <w:r w:rsidRPr="00C97613">
        <w:rPr>
          <w:rFonts w:ascii="Calibri" w:hAnsi="Calibri" w:cs="Calibri"/>
          <w:color w:val="222222"/>
        </w:rPr>
        <w:t xml:space="preserve">- development of annelid </w:t>
      </w:r>
      <w:r w:rsidRPr="00C97613">
        <w:rPr>
          <w:rFonts w:ascii="Calibri" w:hAnsi="Calibri" w:cs="Calibri"/>
          <w:i/>
          <w:iCs/>
          <w:color w:val="222222"/>
        </w:rPr>
        <w:t>Phyllodoce maculata</w:t>
      </w:r>
      <w:r w:rsidRPr="00C97613">
        <w:rPr>
          <w:rFonts w:ascii="Calibri" w:hAnsi="Calibri" w:cs="Calibri"/>
          <w:color w:val="222222"/>
        </w:rPr>
        <w:t xml:space="preserve"> laying egg clutches and viviparous </w:t>
      </w:r>
      <w:r w:rsidRPr="00C97613">
        <w:rPr>
          <w:rFonts w:ascii="Calibri" w:hAnsi="Calibri" w:cs="Calibri"/>
          <w:i/>
          <w:iCs/>
          <w:color w:val="222222"/>
        </w:rPr>
        <w:t>Circeis armoricana.</w:t>
      </w:r>
    </w:p>
    <w:p w14:paraId="597CE9A3" w14:textId="16B61FBC" w:rsidR="0043310D" w:rsidRPr="00C97613" w:rsidRDefault="004E2E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bCs/>
          <w:color w:val="222222"/>
        </w:rPr>
        <w:tab/>
      </w:r>
      <w:r w:rsidR="0043310D" w:rsidRPr="00C97613">
        <w:rPr>
          <w:rFonts w:ascii="Calibri" w:hAnsi="Calibri" w:cs="Calibri"/>
          <w:color w:val="222222"/>
        </w:rPr>
        <w:t xml:space="preserve"> Dinner (20.00-21.00)</w:t>
      </w:r>
    </w:p>
    <w:p w14:paraId="11490769" w14:textId="0AF51EBF" w:rsidR="00253AE8" w:rsidRPr="00C97613" w:rsidRDefault="00253AE8" w:rsidP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color w:val="222222"/>
        </w:rPr>
        <w:tab/>
      </w:r>
      <w:r w:rsidR="0043310D" w:rsidRPr="00C97613">
        <w:rPr>
          <w:rFonts w:ascii="Calibri" w:hAnsi="Calibri" w:cs="Calibri"/>
          <w:color w:val="222222"/>
        </w:rPr>
        <w:t>Lecture (</w:t>
      </w:r>
      <w:r w:rsidR="008E3BB4" w:rsidRPr="00C97613">
        <w:rPr>
          <w:rFonts w:ascii="Calibri" w:hAnsi="Calibri" w:cs="Calibri"/>
          <w:color w:val="222222"/>
        </w:rPr>
        <w:t>21.30-23.00</w:t>
      </w:r>
      <w:r w:rsidR="0043310D" w:rsidRPr="00C97613">
        <w:rPr>
          <w:rFonts w:ascii="Calibri" w:hAnsi="Calibri" w:cs="Calibri"/>
          <w:color w:val="222222"/>
        </w:rPr>
        <w:t xml:space="preserve">): </w:t>
      </w:r>
    </w:p>
    <w:p w14:paraId="431D3901" w14:textId="5320BD98" w:rsidR="003E0F88" w:rsidRPr="00C97613" w:rsidRDefault="003E0F88" w:rsidP="00836A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b/>
          <w:bCs/>
          <w:color w:val="222222"/>
        </w:rPr>
        <w:t>Alexander Ereskovsky - «Reproduction and ecology: introduction in marine invertebrates phenology»</w:t>
      </w:r>
    </w:p>
    <w:p w14:paraId="5585E0DD" w14:textId="77777777" w:rsidR="0043310D" w:rsidRPr="00C97613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</w:p>
    <w:p w14:paraId="0C106BD5" w14:textId="77777777" w:rsidR="0043310D" w:rsidRPr="00C97613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b/>
          <w:bCs/>
          <w:color w:val="222222"/>
        </w:rPr>
        <w:t>DAY 6 - Friday - 17.06.2016</w:t>
      </w:r>
    </w:p>
    <w:p w14:paraId="6D059348" w14:textId="716A26A4" w:rsidR="0043310D" w:rsidRPr="00C97613" w:rsidRDefault="003E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color w:val="222222"/>
        </w:rPr>
        <w:tab/>
      </w:r>
      <w:r w:rsidR="0043310D" w:rsidRPr="00C97613">
        <w:rPr>
          <w:rFonts w:ascii="Calibri" w:hAnsi="Calibri" w:cs="Calibri"/>
          <w:color w:val="222222"/>
        </w:rPr>
        <w:t>Breakfast (8.00-9.00</w:t>
      </w:r>
      <w:r w:rsidR="004A7E35" w:rsidRPr="00C97613">
        <w:rPr>
          <w:rFonts w:ascii="Calibri" w:hAnsi="Calibri" w:cs="Calibri"/>
          <w:color w:val="222222"/>
        </w:rPr>
        <w:t>)</w:t>
      </w:r>
    </w:p>
    <w:p w14:paraId="3AB0227A" w14:textId="0AEDD8B0" w:rsidR="008825D5" w:rsidRPr="00C97613" w:rsidRDefault="008825D5" w:rsidP="008825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color w:val="222222"/>
        </w:rPr>
        <w:tab/>
        <w:t>Lecture (09:00-10:30)</w:t>
      </w:r>
    </w:p>
    <w:p w14:paraId="122769BB" w14:textId="65D1174F" w:rsidR="008825D5" w:rsidRPr="00C97613" w:rsidRDefault="008825D5" w:rsidP="008825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C97613">
        <w:rPr>
          <w:rFonts w:ascii="Calibri" w:hAnsi="Calibri" w:cs="Calibri"/>
          <w:b/>
          <w:bCs/>
          <w:color w:val="222222"/>
        </w:rPr>
        <w:t xml:space="preserve">Andreas Wanninger – A look at Molluscan Development using morphological methods </w:t>
      </w:r>
    </w:p>
    <w:p w14:paraId="1CE6DE48" w14:textId="16A836B1" w:rsidR="003E0F88" w:rsidRPr="00C97613" w:rsidRDefault="003E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</w:rPr>
      </w:pPr>
      <w:r w:rsidRPr="00C97613">
        <w:rPr>
          <w:rFonts w:ascii="Calibri" w:hAnsi="Calibri" w:cs="Calibri"/>
        </w:rPr>
        <w:tab/>
      </w:r>
      <w:r w:rsidR="0043310D" w:rsidRPr="00C97613">
        <w:rPr>
          <w:rFonts w:ascii="Calibri" w:hAnsi="Calibri" w:cs="Calibri"/>
        </w:rPr>
        <w:t>Practical se</w:t>
      </w:r>
      <w:r w:rsidR="006F7F88" w:rsidRPr="00C97613">
        <w:rPr>
          <w:rFonts w:ascii="Calibri" w:hAnsi="Calibri" w:cs="Calibri"/>
        </w:rPr>
        <w:t>ssion (10</w:t>
      </w:r>
      <w:r w:rsidR="0043310D" w:rsidRPr="00C97613">
        <w:rPr>
          <w:rFonts w:ascii="Calibri" w:hAnsi="Calibri" w:cs="Calibri"/>
        </w:rPr>
        <w:t>.</w:t>
      </w:r>
      <w:r w:rsidR="00515815" w:rsidRPr="00C97613">
        <w:rPr>
          <w:rFonts w:ascii="Calibri" w:hAnsi="Calibri" w:cs="Calibri"/>
        </w:rPr>
        <w:t>3</w:t>
      </w:r>
      <w:r w:rsidR="0043310D" w:rsidRPr="00C97613">
        <w:rPr>
          <w:rFonts w:ascii="Calibri" w:hAnsi="Calibri" w:cs="Calibri"/>
        </w:rPr>
        <w:t xml:space="preserve">0-13.00): </w:t>
      </w:r>
    </w:p>
    <w:p w14:paraId="6B38AEAC" w14:textId="0ED4F486" w:rsidR="0003433A" w:rsidRPr="00C97613" w:rsidRDefault="0003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color w:val="222222"/>
        </w:rPr>
        <w:t>Continuation of projects: primary antibodies application</w:t>
      </w:r>
    </w:p>
    <w:p w14:paraId="5D1E598D" w14:textId="5FEA29B3" w:rsidR="0043310D" w:rsidRPr="00C97613" w:rsidRDefault="005C3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b/>
          <w:bCs/>
          <w:color w:val="222222"/>
        </w:rPr>
        <w:t>Andreas Wanninger</w:t>
      </w:r>
      <w:r w:rsidR="0043310D" w:rsidRPr="00C97613">
        <w:rPr>
          <w:rFonts w:ascii="Calibri" w:hAnsi="Calibri" w:cs="Calibri"/>
          <w:b/>
          <w:bCs/>
        </w:rPr>
        <w:t xml:space="preserve"> </w:t>
      </w:r>
      <w:r w:rsidR="00F6573D" w:rsidRPr="00C97613">
        <w:rPr>
          <w:rFonts w:ascii="Calibri" w:hAnsi="Calibri" w:cs="Calibri"/>
          <w:b/>
          <w:bCs/>
        </w:rPr>
        <w:t>and Yulia Khramova</w:t>
      </w:r>
      <w:r w:rsidR="0043310D" w:rsidRPr="00C97613">
        <w:rPr>
          <w:rFonts w:ascii="Calibri" w:hAnsi="Calibri" w:cs="Calibri"/>
        </w:rPr>
        <w:t xml:space="preserve">- gastropod development: </w:t>
      </w:r>
      <w:r w:rsidR="0043310D" w:rsidRPr="00C97613">
        <w:rPr>
          <w:rFonts w:ascii="Calibri" w:hAnsi="Calibri" w:cs="Calibri"/>
          <w:i/>
          <w:iCs/>
        </w:rPr>
        <w:t>Littorina saxatilis</w:t>
      </w:r>
      <w:r w:rsidR="0043310D" w:rsidRPr="00C97613">
        <w:rPr>
          <w:rFonts w:ascii="Calibri" w:hAnsi="Calibri" w:cs="Calibri"/>
        </w:rPr>
        <w:t xml:space="preserve"> and limpet </w:t>
      </w:r>
      <w:r w:rsidR="0043310D" w:rsidRPr="00C97613">
        <w:rPr>
          <w:rFonts w:ascii="Calibri" w:hAnsi="Calibri" w:cs="Calibri"/>
          <w:i/>
          <w:iCs/>
        </w:rPr>
        <w:t>Testudinalia tessellata</w:t>
      </w:r>
      <w:r w:rsidR="0043310D" w:rsidRPr="00C97613">
        <w:rPr>
          <w:rFonts w:ascii="Calibri" w:hAnsi="Calibri" w:cs="Calibri"/>
        </w:rPr>
        <w:t xml:space="preserve">. Dissection of the viviparous gastropod </w:t>
      </w:r>
      <w:r w:rsidR="0043310D" w:rsidRPr="00C97613">
        <w:rPr>
          <w:rFonts w:ascii="Calibri" w:hAnsi="Calibri" w:cs="Calibri"/>
          <w:i/>
          <w:iCs/>
        </w:rPr>
        <w:t>Littorina saxatilis</w:t>
      </w:r>
      <w:r w:rsidR="0043310D" w:rsidRPr="00C97613">
        <w:rPr>
          <w:rFonts w:ascii="Calibri" w:hAnsi="Calibri" w:cs="Calibri"/>
        </w:rPr>
        <w:t xml:space="preserve">, observation of the different cleavage stages. Culture set-up of the collected cleavage stages. Stimulation of spawning of limpets </w:t>
      </w:r>
      <w:r w:rsidR="0043310D" w:rsidRPr="00C97613">
        <w:rPr>
          <w:rFonts w:ascii="Calibri" w:hAnsi="Calibri" w:cs="Calibri"/>
          <w:i/>
          <w:iCs/>
        </w:rPr>
        <w:t xml:space="preserve">Testudinalia tessellata, </w:t>
      </w:r>
      <w:r w:rsidR="0043310D" w:rsidRPr="00C97613">
        <w:rPr>
          <w:rFonts w:ascii="Calibri" w:hAnsi="Calibri" w:cs="Calibri"/>
        </w:rPr>
        <w:t>fertilization, cultures set-up.</w:t>
      </w:r>
    </w:p>
    <w:p w14:paraId="705E62DE" w14:textId="4B0BC08E" w:rsidR="0043310D" w:rsidRPr="00C97613" w:rsidRDefault="003E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color w:val="222222"/>
        </w:rPr>
        <w:tab/>
      </w:r>
      <w:r w:rsidR="0043310D" w:rsidRPr="00C97613">
        <w:rPr>
          <w:rFonts w:ascii="Calibri" w:hAnsi="Calibri" w:cs="Calibri"/>
          <w:color w:val="222222"/>
        </w:rPr>
        <w:t>Lunch (13.00 – 14.00) </w:t>
      </w:r>
    </w:p>
    <w:p w14:paraId="7003C705" w14:textId="0DE07481" w:rsidR="00F6573D" w:rsidRPr="00C97613" w:rsidRDefault="003E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color w:val="222222"/>
        </w:rPr>
        <w:tab/>
      </w:r>
      <w:r w:rsidR="00F6573D" w:rsidRPr="00C97613">
        <w:rPr>
          <w:rFonts w:ascii="Calibri" w:hAnsi="Calibri" w:cs="Calibri"/>
          <w:color w:val="222222"/>
        </w:rPr>
        <w:t>Practical session (14.00-</w:t>
      </w:r>
      <w:r w:rsidR="00460CD0" w:rsidRPr="00C97613">
        <w:rPr>
          <w:rFonts w:ascii="Calibri" w:hAnsi="Calibri" w:cs="Calibri"/>
          <w:color w:val="222222"/>
        </w:rPr>
        <w:t>18</w:t>
      </w:r>
      <w:r w:rsidR="0043310D" w:rsidRPr="00C97613">
        <w:rPr>
          <w:rFonts w:ascii="Calibri" w:hAnsi="Calibri" w:cs="Calibri"/>
          <w:color w:val="222222"/>
        </w:rPr>
        <w:t>.</w:t>
      </w:r>
      <w:r w:rsidR="00460CD0" w:rsidRPr="00C97613">
        <w:rPr>
          <w:rFonts w:ascii="Calibri" w:hAnsi="Calibri" w:cs="Calibri"/>
          <w:color w:val="222222"/>
        </w:rPr>
        <w:t>3</w:t>
      </w:r>
      <w:r w:rsidR="0043310D" w:rsidRPr="00C97613">
        <w:rPr>
          <w:rFonts w:ascii="Calibri" w:hAnsi="Calibri" w:cs="Calibri"/>
          <w:color w:val="222222"/>
        </w:rPr>
        <w:t>0</w:t>
      </w:r>
      <w:r w:rsidR="00F6573D" w:rsidRPr="00C97613">
        <w:rPr>
          <w:rFonts w:ascii="Calibri" w:hAnsi="Calibri" w:cs="Calibri"/>
          <w:color w:val="222222"/>
        </w:rPr>
        <w:t>, parallel activities</w:t>
      </w:r>
      <w:r w:rsidR="0043310D" w:rsidRPr="00C97613">
        <w:rPr>
          <w:rFonts w:ascii="Calibri" w:hAnsi="Calibri" w:cs="Calibri"/>
          <w:color w:val="222222"/>
        </w:rPr>
        <w:t xml:space="preserve">): </w:t>
      </w:r>
    </w:p>
    <w:p w14:paraId="5BF70C11" w14:textId="76E23C12" w:rsidR="0043310D" w:rsidRPr="00C97613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</w:rPr>
      </w:pPr>
      <w:r w:rsidRPr="00C97613">
        <w:rPr>
          <w:rFonts w:ascii="Calibri" w:hAnsi="Calibri" w:cs="Calibri"/>
          <w:color w:val="222222"/>
        </w:rPr>
        <w:t>continuation of projects on immunocytochemistry</w:t>
      </w:r>
      <w:r w:rsidR="009217AB" w:rsidRPr="00C97613">
        <w:rPr>
          <w:rFonts w:ascii="Calibri" w:hAnsi="Calibri" w:cs="Calibri"/>
          <w:color w:val="222222"/>
        </w:rPr>
        <w:t>: secondary</w:t>
      </w:r>
      <w:r w:rsidRPr="00C97613">
        <w:rPr>
          <w:rFonts w:ascii="Calibri" w:hAnsi="Calibri" w:cs="Calibri"/>
          <w:color w:val="222222"/>
        </w:rPr>
        <w:t xml:space="preserve"> antibodies application. </w:t>
      </w:r>
    </w:p>
    <w:p w14:paraId="2F96CEC1" w14:textId="60277C1E" w:rsidR="0043310D" w:rsidRPr="00C97613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</w:rPr>
      </w:pPr>
      <w:r w:rsidRPr="00C97613">
        <w:rPr>
          <w:rFonts w:ascii="Calibri" w:hAnsi="Calibri" w:cs="Calibri"/>
        </w:rPr>
        <w:t xml:space="preserve">sorting plankton sampling and drawing the molluscan embryos and larvae (chitons, gastropods, bivalves). Observation and drawing of various molluscan egg clutches collected earlier at the Eremei rapids (like </w:t>
      </w:r>
      <w:r w:rsidRPr="00C97613">
        <w:rPr>
          <w:rFonts w:ascii="Calibri" w:hAnsi="Calibri" w:cs="Calibri"/>
          <w:i/>
          <w:iCs/>
        </w:rPr>
        <w:t>Epheria vincta, Buccinum undatum, Margarites helicinus, Littorina obtusata, Cryptonatica affinis, Dendronotus frondosus</w:t>
      </w:r>
      <w:r w:rsidRPr="00C97613">
        <w:rPr>
          <w:rFonts w:ascii="Calibri" w:hAnsi="Calibri" w:cs="Calibri"/>
        </w:rPr>
        <w:t xml:space="preserve"> and various nudibranchs).</w:t>
      </w:r>
    </w:p>
    <w:p w14:paraId="47868F24" w14:textId="2F8ADBE2" w:rsidR="0043310D" w:rsidRPr="00C97613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</w:rPr>
      </w:pPr>
      <w:r w:rsidRPr="00C97613">
        <w:rPr>
          <w:rFonts w:ascii="Calibri" w:hAnsi="Calibri" w:cs="Calibri"/>
        </w:rPr>
        <w:t>continuation working with earlier set-up cultures.</w:t>
      </w:r>
    </w:p>
    <w:p w14:paraId="42427B2F" w14:textId="26759127" w:rsidR="0003433A" w:rsidRPr="00C97613" w:rsidRDefault="0003433A" w:rsidP="0003433A">
      <w:pPr>
        <w:ind w:firstLine="567"/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color w:val="222222"/>
        </w:rPr>
        <w:t xml:space="preserve">Lecture (19.00-20.00): </w:t>
      </w:r>
    </w:p>
    <w:p w14:paraId="0B7C8E39" w14:textId="4850A00D" w:rsidR="0003433A" w:rsidRPr="00C97613" w:rsidRDefault="0003433A" w:rsidP="0003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  <w:lang w:val="en-US"/>
        </w:rPr>
      </w:pPr>
      <w:r w:rsidRPr="00C97613">
        <w:rPr>
          <w:rFonts w:ascii="Calibri" w:hAnsi="Calibri" w:cs="Calibri"/>
          <w:b/>
          <w:bCs/>
          <w:color w:val="222222"/>
        </w:rPr>
        <w:t xml:space="preserve">Alexander Ereskovsky – Carnivores sponges: </w:t>
      </w:r>
      <w:r w:rsidR="008F761C">
        <w:rPr>
          <w:rFonts w:ascii="Calibri" w:hAnsi="Calibri" w:cs="Calibri"/>
          <w:b/>
          <w:bCs/>
          <w:color w:val="222222"/>
        </w:rPr>
        <w:t xml:space="preserve">the </w:t>
      </w:r>
      <w:r w:rsidRPr="00C97613">
        <w:rPr>
          <w:rFonts w:ascii="Calibri" w:hAnsi="Calibri" w:cs="Calibri"/>
          <w:b/>
          <w:bCs/>
          <w:color w:val="222222"/>
        </w:rPr>
        <w:t xml:space="preserve">mith and reality </w:t>
      </w:r>
    </w:p>
    <w:p w14:paraId="102E276E" w14:textId="315C7007" w:rsidR="0043310D" w:rsidRPr="00676E04" w:rsidRDefault="003E0F88" w:rsidP="000343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97613">
        <w:rPr>
          <w:rFonts w:ascii="Calibri" w:hAnsi="Calibri" w:cs="Calibri"/>
          <w:color w:val="222222"/>
        </w:rPr>
        <w:tab/>
      </w:r>
      <w:r w:rsidR="0043310D" w:rsidRPr="00C97613">
        <w:rPr>
          <w:rFonts w:ascii="Calibri" w:hAnsi="Calibri" w:cs="Calibri"/>
          <w:color w:val="222222"/>
        </w:rPr>
        <w:t>Dinner (20.00-21.00)</w:t>
      </w:r>
    </w:p>
    <w:p w14:paraId="2BC754B2" w14:textId="77777777" w:rsidR="0043310D" w:rsidRPr="00676E04" w:rsidRDefault="0043310D" w:rsidP="00D340F0">
      <w:pPr>
        <w:rPr>
          <w:rFonts w:ascii="Calibri" w:hAnsi="Calibri" w:cs="Calibri"/>
          <w:b/>
          <w:bCs/>
          <w:color w:val="222222"/>
        </w:rPr>
      </w:pPr>
    </w:p>
    <w:p w14:paraId="1908F0CE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9C0712"/>
          <w:lang w:val="en-US"/>
        </w:rPr>
      </w:pPr>
      <w:r w:rsidRPr="00676E04">
        <w:rPr>
          <w:rFonts w:ascii="Calibri" w:hAnsi="Calibri" w:cs="Calibri"/>
          <w:b/>
          <w:bCs/>
          <w:color w:val="222222"/>
        </w:rPr>
        <w:t>DAY 7 - Saturday - 18.06.2016</w:t>
      </w:r>
    </w:p>
    <w:p w14:paraId="56CAC126" w14:textId="30AC0ABB" w:rsidR="00561211" w:rsidRPr="003933D9" w:rsidRDefault="003E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  <w:lang w:val="en-US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 xml:space="preserve">Breakfast (8.00-9.00) </w:t>
      </w:r>
    </w:p>
    <w:p w14:paraId="2523DECE" w14:textId="53247DBA" w:rsidR="008825D5" w:rsidRDefault="008825D5" w:rsidP="008825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  <w:t>Lecture (09:00-10:30)</w:t>
      </w:r>
    </w:p>
    <w:p w14:paraId="772B7D91" w14:textId="77777777" w:rsidR="008825D5" w:rsidRDefault="008825D5" w:rsidP="008825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Andreas Wanninger </w:t>
      </w:r>
      <w:r>
        <w:rPr>
          <w:rFonts w:ascii="Calibri" w:hAnsi="Calibri" w:cs="Calibri"/>
          <w:b/>
          <w:bCs/>
          <w:color w:val="222222"/>
        </w:rPr>
        <w:t>–</w:t>
      </w:r>
      <w:r w:rsidRPr="00676E04">
        <w:rPr>
          <w:rFonts w:ascii="Calibri" w:hAnsi="Calibri" w:cs="Calibri"/>
          <w:b/>
          <w:bCs/>
          <w:color w:val="222222"/>
        </w:rPr>
        <w:t xml:space="preserve"> </w:t>
      </w:r>
      <w:r>
        <w:rPr>
          <w:rFonts w:ascii="Calibri" w:hAnsi="Calibri" w:cs="Calibri"/>
          <w:b/>
          <w:bCs/>
          <w:color w:val="222222"/>
        </w:rPr>
        <w:t>MorphEvoDedo: Integrating phylogeny, morphology, and developmental genetics into evolutionary studies.</w:t>
      </w:r>
    </w:p>
    <w:p w14:paraId="1C04CBC4" w14:textId="1D33F20A" w:rsidR="00025EB8" w:rsidRPr="00025EB8" w:rsidRDefault="00025EB8" w:rsidP="008825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Cs/>
          <w:color w:val="222222"/>
        </w:rPr>
      </w:pPr>
      <w:r w:rsidRPr="00025EB8">
        <w:rPr>
          <w:rFonts w:ascii="Calibri" w:hAnsi="Calibri" w:cs="Calibri"/>
          <w:bCs/>
          <w:color w:val="222222"/>
        </w:rPr>
        <w:t>Students talks: Renata Yalchina, Vladimir Kutyumov, Yasmina Jiminez</w:t>
      </w:r>
    </w:p>
    <w:p w14:paraId="70E0B6B7" w14:textId="638B7B62" w:rsidR="00DA1CC8" w:rsidRPr="008825D5" w:rsidRDefault="008825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 </w:t>
      </w:r>
      <w:r>
        <w:rPr>
          <w:rFonts w:ascii="Calibri" w:hAnsi="Calibri" w:cs="Calibri"/>
          <w:b/>
          <w:bCs/>
          <w:color w:val="222222"/>
        </w:rPr>
        <w:tab/>
      </w:r>
      <w:r w:rsidR="00DA1CC8" w:rsidRPr="00676E04">
        <w:rPr>
          <w:rFonts w:ascii="Calibri" w:hAnsi="Calibri" w:cs="Calibri"/>
          <w:color w:val="222222"/>
        </w:rPr>
        <w:t>Lunch (13.00 – 14.00) </w:t>
      </w:r>
    </w:p>
    <w:p w14:paraId="0577BC06" w14:textId="5388EC4F" w:rsidR="00561211" w:rsidRPr="00676E04" w:rsidRDefault="003E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DA1CC8" w:rsidRPr="00676E04">
        <w:rPr>
          <w:rFonts w:ascii="Calibri" w:hAnsi="Calibri" w:cs="Calibri"/>
          <w:color w:val="222222"/>
        </w:rPr>
        <w:t>Practical session (14</w:t>
      </w:r>
      <w:r w:rsidR="006F7F88" w:rsidRPr="00676E04">
        <w:rPr>
          <w:rFonts w:ascii="Calibri" w:hAnsi="Calibri" w:cs="Calibri"/>
          <w:color w:val="222222"/>
        </w:rPr>
        <w:t>.0</w:t>
      </w:r>
      <w:r w:rsidR="005857F8" w:rsidRPr="00676E04">
        <w:rPr>
          <w:rFonts w:ascii="Calibri" w:hAnsi="Calibri" w:cs="Calibri"/>
          <w:color w:val="222222"/>
        </w:rPr>
        <w:t>0-20</w:t>
      </w:r>
      <w:r w:rsidR="0043310D" w:rsidRPr="00676E04">
        <w:rPr>
          <w:rFonts w:ascii="Calibri" w:hAnsi="Calibri" w:cs="Calibri"/>
          <w:color w:val="222222"/>
        </w:rPr>
        <w:t>:00</w:t>
      </w:r>
      <w:r w:rsidR="005857F8" w:rsidRPr="00676E04">
        <w:rPr>
          <w:rFonts w:ascii="Calibri" w:hAnsi="Calibri" w:cs="Calibri"/>
          <w:color w:val="222222"/>
        </w:rPr>
        <w:t>, parallel activities</w:t>
      </w:r>
      <w:r w:rsidR="0043310D" w:rsidRPr="00676E04">
        <w:rPr>
          <w:rFonts w:ascii="Calibri" w:hAnsi="Calibri" w:cs="Calibri"/>
          <w:color w:val="222222"/>
        </w:rPr>
        <w:t xml:space="preserve">): </w:t>
      </w:r>
    </w:p>
    <w:p w14:paraId="669043E2" w14:textId="72900861" w:rsidR="005857F8" w:rsidRPr="00676E04" w:rsidRDefault="005857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>continuation of projects on immunocytochemistry: embedding specimens.</w:t>
      </w:r>
    </w:p>
    <w:p w14:paraId="687011A4" w14:textId="1CA23888" w:rsidR="00561211" w:rsidRPr="00676E04" w:rsidRDefault="00EA00F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163C08"/>
        </w:rPr>
        <w:t>Andreas Wanninger</w:t>
      </w:r>
      <w:r w:rsidR="005857F8" w:rsidRPr="00676E04">
        <w:rPr>
          <w:rFonts w:ascii="Calibri" w:hAnsi="Calibri" w:cs="Calibri"/>
          <w:b/>
          <w:bCs/>
          <w:color w:val="163C08"/>
        </w:rPr>
        <w:t xml:space="preserve"> and Yulia Khramova</w:t>
      </w:r>
      <w:r w:rsidR="00CF4067" w:rsidRPr="00676E04">
        <w:rPr>
          <w:rFonts w:ascii="Calibri" w:hAnsi="Calibri" w:cs="Calibri"/>
          <w:b/>
          <w:bCs/>
          <w:color w:val="163C08"/>
        </w:rPr>
        <w:t xml:space="preserve"> </w:t>
      </w:r>
      <w:r w:rsidR="0043310D" w:rsidRPr="00676E04">
        <w:rPr>
          <w:rFonts w:ascii="Calibri" w:hAnsi="Calibri" w:cs="Calibri"/>
          <w:color w:val="163C08"/>
        </w:rPr>
        <w:t>-</w:t>
      </w:r>
      <w:r w:rsidR="0043310D" w:rsidRPr="00676E04">
        <w:rPr>
          <w:rFonts w:ascii="Calibri" w:hAnsi="Calibri" w:cs="Calibri"/>
          <w:color w:val="222222"/>
        </w:rPr>
        <w:t xml:space="preserve"> development of bivalve </w:t>
      </w:r>
      <w:r w:rsidR="0043310D" w:rsidRPr="00676E04">
        <w:rPr>
          <w:rFonts w:ascii="Calibri" w:hAnsi="Calibri" w:cs="Calibri"/>
          <w:i/>
          <w:iCs/>
          <w:color w:val="222222"/>
        </w:rPr>
        <w:t xml:space="preserve">Mytilus edulis, </w:t>
      </w:r>
      <w:r w:rsidR="0043310D" w:rsidRPr="00676E04">
        <w:rPr>
          <w:rFonts w:ascii="Calibri" w:hAnsi="Calibri" w:cs="Calibri"/>
          <w:color w:val="222222"/>
        </w:rPr>
        <w:t>stimulation of spawning, artificial fertilization of gametes, observation and drawing of cleavage stages, onchostoma and veliger. Cultures set-up.</w:t>
      </w:r>
    </w:p>
    <w:p w14:paraId="4E7569F0" w14:textId="50EDD7C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 xml:space="preserve">continuation working with cultures of </w:t>
      </w:r>
      <w:r w:rsidRPr="00676E04">
        <w:rPr>
          <w:rFonts w:ascii="Calibri" w:hAnsi="Calibri" w:cs="Calibri"/>
          <w:i/>
          <w:iCs/>
          <w:color w:val="222222"/>
        </w:rPr>
        <w:t xml:space="preserve">M. edulis </w:t>
      </w:r>
      <w:r w:rsidRPr="00676E04">
        <w:rPr>
          <w:rFonts w:ascii="Calibri" w:hAnsi="Calibri" w:cs="Calibri"/>
          <w:color w:val="222222"/>
        </w:rPr>
        <w:t>and other previously set cultures.</w:t>
      </w:r>
    </w:p>
    <w:p w14:paraId="537FD5C0" w14:textId="60F813BC" w:rsidR="00A57754" w:rsidRPr="00676E04" w:rsidRDefault="00921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>continuation of projects on immunocytochemistry: CLSM session (individually with each pair of students).</w:t>
      </w:r>
    </w:p>
    <w:p w14:paraId="4ADD66CD" w14:textId="5D78D3A8" w:rsidR="0043310D" w:rsidRPr="00676E04" w:rsidRDefault="003E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Dinner (20.00-21.00)</w:t>
      </w:r>
    </w:p>
    <w:p w14:paraId="4562872F" w14:textId="5513C40D" w:rsidR="00A57754" w:rsidRPr="00676E04" w:rsidRDefault="003E0F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Lecture (</w:t>
      </w:r>
      <w:r w:rsidR="008E3BB4" w:rsidRPr="00676E04">
        <w:rPr>
          <w:rFonts w:ascii="Calibri" w:hAnsi="Calibri" w:cs="Calibri"/>
          <w:color w:val="222222"/>
        </w:rPr>
        <w:t>21.30-23.00</w:t>
      </w:r>
      <w:r w:rsidR="0043310D" w:rsidRPr="00676E04">
        <w:rPr>
          <w:rFonts w:ascii="Calibri" w:hAnsi="Calibri" w:cs="Calibri"/>
          <w:color w:val="222222"/>
        </w:rPr>
        <w:t xml:space="preserve">): </w:t>
      </w:r>
    </w:p>
    <w:p w14:paraId="14DDEF08" w14:textId="77777777" w:rsidR="008F2B8C" w:rsidRPr="00676E04" w:rsidRDefault="008F2B8C" w:rsidP="008F2B8C">
      <w:pPr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Andrey Ostrovsky - «Invertebrate life histories. Part 1»</w:t>
      </w:r>
    </w:p>
    <w:p w14:paraId="48236A14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</w:p>
    <w:p w14:paraId="595D949B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A1091D">
        <w:rPr>
          <w:rFonts w:ascii="Calibri" w:hAnsi="Calibri" w:cs="Calibri"/>
          <w:b/>
          <w:bCs/>
          <w:color w:val="222222"/>
        </w:rPr>
        <w:t>DAY 8 - Sunday - 19.06.2016</w:t>
      </w:r>
    </w:p>
    <w:p w14:paraId="761ADA78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A1091D">
        <w:rPr>
          <w:rFonts w:ascii="Calibri" w:hAnsi="Calibri" w:cs="Calibri"/>
          <w:color w:val="222222"/>
        </w:rPr>
        <w:tab/>
        <w:t>Breakfast (9.00-10.00)</w:t>
      </w:r>
    </w:p>
    <w:p w14:paraId="7F3C1777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</w:rPr>
      </w:pPr>
      <w:r w:rsidRPr="00A1091D">
        <w:rPr>
          <w:rFonts w:ascii="Calibri" w:hAnsi="Calibri" w:cs="Calibri"/>
          <w:b/>
          <w:color w:val="222222"/>
        </w:rPr>
        <w:t>10:00 am. Field trip: collection of bryozoan colonies inhabiting intertidal zone in close vicinity of the WSBS; sorting animals and clutches in the laboratory</w:t>
      </w:r>
      <w:r w:rsidRPr="00A1091D">
        <w:rPr>
          <w:rFonts w:ascii="Calibri" w:hAnsi="Calibri" w:cs="Calibri"/>
          <w:b/>
        </w:rPr>
        <w:t>, low tide 10:57 am.</w:t>
      </w:r>
    </w:p>
    <w:p w14:paraId="3F5D2365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A1091D">
        <w:rPr>
          <w:rFonts w:ascii="Calibri" w:hAnsi="Calibri" w:cs="Calibri"/>
          <w:color w:val="222222"/>
        </w:rPr>
        <w:tab/>
        <w:t xml:space="preserve">Lecture (11.00-12.00): </w:t>
      </w:r>
    </w:p>
    <w:p w14:paraId="7323BA92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A1091D">
        <w:rPr>
          <w:rFonts w:ascii="Calibri" w:hAnsi="Calibri" w:cs="Calibri"/>
          <w:b/>
          <w:bCs/>
          <w:color w:val="222222"/>
        </w:rPr>
        <w:t>Andrey Ostrovsky - «Reproduction and life cycles of Bryozoa. Part 1»</w:t>
      </w:r>
    </w:p>
    <w:p w14:paraId="3CB96DEC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A1091D">
        <w:rPr>
          <w:rFonts w:ascii="Calibri" w:hAnsi="Calibri" w:cs="Calibri"/>
          <w:b/>
          <w:bCs/>
          <w:color w:val="222222"/>
        </w:rPr>
        <w:t>Student presentation: Vladimir Kutyumov</w:t>
      </w:r>
    </w:p>
    <w:p w14:paraId="30BACC61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A1091D">
        <w:rPr>
          <w:rFonts w:ascii="Calibri" w:hAnsi="Calibri" w:cs="Calibri"/>
          <w:color w:val="222222"/>
        </w:rPr>
        <w:tab/>
        <w:t>Practical session (12.40-14.00):</w:t>
      </w:r>
    </w:p>
    <w:p w14:paraId="093F7052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A1091D">
        <w:rPr>
          <w:rFonts w:ascii="Calibri" w:hAnsi="Calibri" w:cs="Calibri"/>
          <w:b/>
          <w:bCs/>
          <w:color w:val="222222"/>
        </w:rPr>
        <w:t>Olga Kotenko - «Embryonic and postembryonic development of marine bryozoans Gymnolaemata»</w:t>
      </w:r>
      <w:r w:rsidRPr="00A1091D">
        <w:rPr>
          <w:rFonts w:ascii="Calibri" w:hAnsi="Calibri" w:cs="Calibri"/>
          <w:color w:val="222222"/>
        </w:rPr>
        <w:t xml:space="preserve">, focus species: </w:t>
      </w:r>
      <w:r w:rsidRPr="00A1091D">
        <w:rPr>
          <w:rFonts w:ascii="Calibri" w:hAnsi="Calibri" w:cs="Calibri"/>
          <w:i/>
          <w:iCs/>
          <w:color w:val="222222"/>
        </w:rPr>
        <w:t>Flustrellidra hispida, Cribrillina annulata, Celleporella hyspida</w:t>
      </w:r>
      <w:r w:rsidRPr="00A1091D">
        <w:rPr>
          <w:rFonts w:ascii="Calibri" w:hAnsi="Calibri" w:cs="Calibri"/>
          <w:color w:val="222222"/>
        </w:rPr>
        <w:t xml:space="preserve">, and larvae of </w:t>
      </w:r>
      <w:r w:rsidRPr="00A1091D">
        <w:rPr>
          <w:rFonts w:ascii="Calibri" w:hAnsi="Calibri" w:cs="Calibri"/>
          <w:i/>
          <w:iCs/>
          <w:color w:val="222222"/>
        </w:rPr>
        <w:t>Electra pilosa</w:t>
      </w:r>
      <w:r w:rsidRPr="00A1091D">
        <w:rPr>
          <w:rFonts w:ascii="Calibri" w:hAnsi="Calibri" w:cs="Calibri"/>
          <w:color w:val="222222"/>
        </w:rPr>
        <w:t xml:space="preserve"> from plankton samples.</w:t>
      </w:r>
    </w:p>
    <w:p w14:paraId="61C4AD6A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A1091D">
        <w:rPr>
          <w:rFonts w:ascii="Calibri" w:hAnsi="Calibri" w:cs="Calibri"/>
          <w:color w:val="222222"/>
        </w:rPr>
        <w:tab/>
        <w:t>Lunch (14.00 – 15.00) </w:t>
      </w:r>
    </w:p>
    <w:p w14:paraId="513D9B1E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A1091D">
        <w:rPr>
          <w:rFonts w:ascii="Calibri" w:hAnsi="Calibri" w:cs="Calibri"/>
          <w:color w:val="222222"/>
        </w:rPr>
        <w:tab/>
        <w:t xml:space="preserve">Practical session (15.00-18.30, parallel activities): </w:t>
      </w:r>
    </w:p>
    <w:p w14:paraId="43749F0C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A1091D">
        <w:rPr>
          <w:rFonts w:ascii="Calibri" w:hAnsi="Calibri" w:cs="Calibri"/>
          <w:color w:val="222222"/>
        </w:rPr>
        <w:t xml:space="preserve">working with earlier set-up cultures. </w:t>
      </w:r>
    </w:p>
    <w:p w14:paraId="6C065E55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A1091D">
        <w:rPr>
          <w:rFonts w:ascii="Calibri" w:hAnsi="Calibri" w:cs="Calibri"/>
          <w:color w:val="222222"/>
        </w:rPr>
        <w:t>continuation of projects on immunocytochemistry: fluorescence+confocal microscope sessions (individually with each pair of students).</w:t>
      </w:r>
    </w:p>
    <w:p w14:paraId="4B5DCDF3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A1091D">
        <w:rPr>
          <w:rFonts w:ascii="Calibri" w:hAnsi="Calibri" w:cs="Calibri"/>
          <w:color w:val="222222"/>
        </w:rPr>
        <w:tab/>
        <w:t xml:space="preserve">Lecture (18.30-20.00):  </w:t>
      </w:r>
    </w:p>
    <w:p w14:paraId="68B2D2D8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A1091D">
        <w:rPr>
          <w:rFonts w:ascii="Calibri" w:hAnsi="Calibri" w:cs="Calibri"/>
          <w:b/>
          <w:bCs/>
          <w:color w:val="222222"/>
        </w:rPr>
        <w:t>Andrey Ostrovsky - «Invertebrate life histories. Part 2»</w:t>
      </w:r>
    </w:p>
    <w:p w14:paraId="1AF023B9" w14:textId="77777777" w:rsidR="00A1091D" w:rsidRPr="00A1091D" w:rsidRDefault="00A1091D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A1091D">
        <w:rPr>
          <w:rFonts w:ascii="Calibri" w:hAnsi="Calibri" w:cs="Calibri"/>
          <w:b/>
        </w:rPr>
        <w:tab/>
      </w:r>
      <w:r w:rsidRPr="00A1091D">
        <w:rPr>
          <w:rFonts w:ascii="Calibri" w:hAnsi="Calibri" w:cs="Calibri"/>
          <w:color w:val="222222"/>
        </w:rPr>
        <w:t>Dinner (20.00-21.00)</w:t>
      </w:r>
    </w:p>
    <w:p w14:paraId="3635589A" w14:textId="099737FE" w:rsidR="0043310D" w:rsidRPr="00676E04" w:rsidRDefault="00561211" w:rsidP="00A109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</w:p>
    <w:p w14:paraId="3794DAC5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9 - MONDAY - 20.06.2016</w:t>
      </w:r>
    </w:p>
    <w:p w14:paraId="649994B3" w14:textId="37C246B6" w:rsidR="0043310D" w:rsidRPr="00676E04" w:rsidRDefault="006074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Breakfast (8.00-9.00)</w:t>
      </w:r>
    </w:p>
    <w:p w14:paraId="331F98AC" w14:textId="77777777" w:rsidR="006074D4" w:rsidRPr="00676E04" w:rsidRDefault="006074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 xml:space="preserve">Lecture (9.00-10.30): </w:t>
      </w:r>
    </w:p>
    <w:p w14:paraId="72EA8EC3" w14:textId="5E30CF2E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Andrey Ostrovsky - «Reproduction and life </w:t>
      </w:r>
      <w:r w:rsidR="000C0BBB" w:rsidRPr="00676E04">
        <w:rPr>
          <w:rFonts w:ascii="Calibri" w:hAnsi="Calibri" w:cs="Calibri"/>
          <w:b/>
          <w:bCs/>
          <w:color w:val="222222"/>
        </w:rPr>
        <w:t>histories</w:t>
      </w:r>
      <w:r w:rsidRPr="00676E04">
        <w:rPr>
          <w:rFonts w:ascii="Calibri" w:hAnsi="Calibri" w:cs="Calibri"/>
          <w:b/>
          <w:bCs/>
          <w:color w:val="222222"/>
        </w:rPr>
        <w:t xml:space="preserve"> of Bryozoa. Part 2»</w:t>
      </w:r>
    </w:p>
    <w:p w14:paraId="1189099B" w14:textId="77777777" w:rsidR="006074D4" w:rsidRPr="00676E04" w:rsidRDefault="006074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 xml:space="preserve">Practical session (10.30-13.00): </w:t>
      </w:r>
    </w:p>
    <w:p w14:paraId="2B73B2B9" w14:textId="04EFC925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Olga Kotenko</w:t>
      </w:r>
      <w:r w:rsidR="00060F89" w:rsidRPr="00676E04">
        <w:rPr>
          <w:rFonts w:ascii="Calibri" w:hAnsi="Calibri" w:cs="Calibri"/>
          <w:b/>
          <w:bCs/>
          <w:color w:val="222222"/>
        </w:rPr>
        <w:t xml:space="preserve"> </w:t>
      </w:r>
      <w:r w:rsidRPr="00676E04">
        <w:rPr>
          <w:rFonts w:ascii="Calibri" w:hAnsi="Calibri" w:cs="Calibri"/>
          <w:b/>
          <w:bCs/>
          <w:color w:val="222222"/>
        </w:rPr>
        <w:t>- «Development of bryozoans Cyclostomata (Stenolaemata; Bryozoa). Polyembryony»</w:t>
      </w:r>
      <w:r w:rsidRPr="00676E04">
        <w:rPr>
          <w:rFonts w:ascii="Calibri" w:hAnsi="Calibri" w:cs="Calibri"/>
          <w:color w:val="222222"/>
        </w:rPr>
        <w:t>.</w:t>
      </w:r>
    </w:p>
    <w:p w14:paraId="109C1BA2" w14:textId="5CB7B3D0" w:rsidR="0043310D" w:rsidRPr="00676E04" w:rsidRDefault="002C0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Lunch (13.00 – 14.00) </w:t>
      </w:r>
    </w:p>
    <w:p w14:paraId="7549A8AF" w14:textId="53C2BA3C" w:rsidR="002C0077" w:rsidRPr="00676E04" w:rsidRDefault="002C0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C97613">
        <w:rPr>
          <w:rFonts w:ascii="Calibri" w:hAnsi="Calibri" w:cs="Calibri"/>
          <w:color w:val="222222"/>
        </w:rPr>
        <w:t>Practical session (14.00-18.3</w:t>
      </w:r>
      <w:r w:rsidR="008C7C9C" w:rsidRPr="00676E04">
        <w:rPr>
          <w:rFonts w:ascii="Calibri" w:hAnsi="Calibri" w:cs="Calibri"/>
          <w:color w:val="222222"/>
        </w:rPr>
        <w:t>0</w:t>
      </w:r>
      <w:r w:rsidRPr="00676E04">
        <w:rPr>
          <w:rFonts w:ascii="Calibri" w:hAnsi="Calibri" w:cs="Calibri"/>
          <w:color w:val="222222"/>
        </w:rPr>
        <w:t>, parallel activities</w:t>
      </w:r>
      <w:r w:rsidR="008C7C9C" w:rsidRPr="00676E04">
        <w:rPr>
          <w:rFonts w:ascii="Calibri" w:hAnsi="Calibri" w:cs="Calibri"/>
          <w:color w:val="222222"/>
        </w:rPr>
        <w:t xml:space="preserve">): </w:t>
      </w:r>
    </w:p>
    <w:p w14:paraId="4FDCC0B6" w14:textId="25D94680" w:rsidR="008C7C9C" w:rsidRPr="00676E04" w:rsidRDefault="008C7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>working with earlier set-up cultures.</w:t>
      </w:r>
    </w:p>
    <w:p w14:paraId="62D9DC0F" w14:textId="3A293F63" w:rsidR="008C7C9C" w:rsidRDefault="008C7C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 xml:space="preserve">continuation of projects on immunocytochemistry: </w:t>
      </w:r>
      <w:r w:rsidR="00C97613">
        <w:rPr>
          <w:rFonts w:ascii="Calibri" w:hAnsi="Calibri" w:cs="Calibri"/>
          <w:color w:val="222222"/>
        </w:rPr>
        <w:t xml:space="preserve">fluorescence+confocal microscope </w:t>
      </w:r>
      <w:r w:rsidR="00C97613" w:rsidRPr="00676E04">
        <w:rPr>
          <w:rFonts w:ascii="Calibri" w:hAnsi="Calibri" w:cs="Calibri"/>
          <w:color w:val="222222"/>
        </w:rPr>
        <w:t>session</w:t>
      </w:r>
      <w:r w:rsidR="00C97613">
        <w:rPr>
          <w:rFonts w:ascii="Calibri" w:hAnsi="Calibri" w:cs="Calibri"/>
          <w:color w:val="222222"/>
        </w:rPr>
        <w:t>s</w:t>
      </w:r>
      <w:r w:rsidR="00C97613" w:rsidRPr="00676E04">
        <w:rPr>
          <w:rFonts w:ascii="Calibri" w:hAnsi="Calibri" w:cs="Calibri"/>
          <w:color w:val="222222"/>
        </w:rPr>
        <w:t xml:space="preserve"> </w:t>
      </w:r>
      <w:r w:rsidRPr="00676E04">
        <w:rPr>
          <w:rFonts w:ascii="Calibri" w:hAnsi="Calibri" w:cs="Calibri"/>
          <w:color w:val="222222"/>
        </w:rPr>
        <w:t xml:space="preserve">(individually with each pair of students). </w:t>
      </w:r>
    </w:p>
    <w:p w14:paraId="038D2C84" w14:textId="47721328" w:rsidR="00C97613" w:rsidRPr="00676E04" w:rsidRDefault="00C97613" w:rsidP="00C97613">
      <w:pPr>
        <w:ind w:firstLine="567"/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>Lecture (</w:t>
      </w:r>
      <w:r>
        <w:rPr>
          <w:rFonts w:ascii="Calibri" w:hAnsi="Calibri" w:cs="Calibri"/>
          <w:color w:val="222222"/>
        </w:rPr>
        <w:t>18.30-20</w:t>
      </w:r>
      <w:r w:rsidRPr="00676E04">
        <w:rPr>
          <w:rFonts w:ascii="Calibri" w:hAnsi="Calibri" w:cs="Calibri"/>
          <w:color w:val="222222"/>
        </w:rPr>
        <w:t xml:space="preserve">.00):  </w:t>
      </w:r>
    </w:p>
    <w:p w14:paraId="59F17BA0" w14:textId="77777777" w:rsidR="00C97613" w:rsidRPr="00F9705E" w:rsidRDefault="00C97613" w:rsidP="00C97613">
      <w:pPr>
        <w:rPr>
          <w:rFonts w:ascii="Calibri" w:hAnsi="Calibri" w:cs="Calibri"/>
          <w:color w:val="222222"/>
          <w:lang w:val="en-US"/>
        </w:rPr>
      </w:pPr>
      <w:r w:rsidRPr="00676E04">
        <w:rPr>
          <w:rFonts w:ascii="Calibri" w:hAnsi="Calibri" w:cs="Calibri"/>
          <w:b/>
          <w:bCs/>
          <w:color w:val="222222"/>
        </w:rPr>
        <w:t>Grigory Genikhovich - «</w:t>
      </w:r>
      <w:r w:rsidRPr="00676E04">
        <w:rPr>
          <w:rFonts w:ascii="Calibri" w:hAnsi="Calibri" w:cs="Arial"/>
          <w:color w:val="222222"/>
          <w:shd w:val="clear" w:color="auto" w:fill="FFFFFF"/>
        </w:rPr>
        <w:t>How an embryo makes its choices?</w:t>
      </w:r>
      <w:r w:rsidRPr="00676E04">
        <w:rPr>
          <w:rFonts w:ascii="Calibri" w:hAnsi="Calibri" w:cs="Calibri"/>
          <w:b/>
          <w:bCs/>
          <w:color w:val="222222"/>
        </w:rPr>
        <w:t>»</w:t>
      </w:r>
    </w:p>
    <w:p w14:paraId="5ADC1266" w14:textId="2E702224" w:rsidR="0043310D" w:rsidRPr="00676E04" w:rsidRDefault="00C976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 xml:space="preserve">Dinner (20.00-21.00) </w:t>
      </w:r>
    </w:p>
    <w:p w14:paraId="1A95BD81" w14:textId="77777777" w:rsidR="00A57754" w:rsidRPr="00676E04" w:rsidRDefault="00A5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</w:p>
    <w:p w14:paraId="62D4B8D7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</w:p>
    <w:p w14:paraId="15C3F988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10 - TUESDAY - 21.06.2016</w:t>
      </w:r>
    </w:p>
    <w:p w14:paraId="1A489FB0" w14:textId="1E59A521" w:rsidR="0043310D" w:rsidRPr="00676E04" w:rsidRDefault="002C0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Breakfast (8.00-9.00)</w:t>
      </w:r>
    </w:p>
    <w:p w14:paraId="6E3F46B8" w14:textId="77777777" w:rsidR="00D344BB" w:rsidRPr="00676E04" w:rsidRDefault="002C0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 xml:space="preserve">Practical session (9.00-13.00): </w:t>
      </w:r>
    </w:p>
    <w:p w14:paraId="6F22EF23" w14:textId="0C88FEE0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>cLSM microscopy of the specimens stained with antibodies (students working by pairs)/ discussion of results of immunocytochemical projects/ rest of the students working with earlier set-up cultures</w:t>
      </w:r>
    </w:p>
    <w:p w14:paraId="2A3D0781" w14:textId="30977E1B" w:rsidR="0043310D" w:rsidRPr="00676E04" w:rsidRDefault="002C0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Lunch (13.00 – 14.00) </w:t>
      </w:r>
    </w:p>
    <w:p w14:paraId="35249BD6" w14:textId="56C7515F" w:rsidR="000E19C8" w:rsidRPr="00676E04" w:rsidRDefault="002C0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060F89" w:rsidRPr="00676E04">
        <w:rPr>
          <w:rFonts w:ascii="Calibri" w:hAnsi="Calibri" w:cs="Calibri"/>
          <w:color w:val="222222"/>
        </w:rPr>
        <w:t>Lecture (14.00-15.</w:t>
      </w:r>
      <w:r w:rsidR="00127328" w:rsidRPr="00676E04">
        <w:rPr>
          <w:rFonts w:ascii="Calibri" w:hAnsi="Calibri" w:cs="Calibri"/>
          <w:color w:val="222222"/>
        </w:rPr>
        <w:t>3</w:t>
      </w:r>
      <w:r w:rsidR="0043310D" w:rsidRPr="00676E04">
        <w:rPr>
          <w:rFonts w:ascii="Calibri" w:hAnsi="Calibri" w:cs="Calibri"/>
          <w:color w:val="222222"/>
        </w:rPr>
        <w:t xml:space="preserve">0) </w:t>
      </w:r>
    </w:p>
    <w:p w14:paraId="0255A806" w14:textId="587B381B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Grigory Genikhovich - «Mechanism of embryonic development»</w:t>
      </w:r>
    </w:p>
    <w:p w14:paraId="0A245C12" w14:textId="77777777" w:rsidR="000E19C8" w:rsidRPr="00676E04" w:rsidRDefault="002C0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060F89" w:rsidRPr="00676E04">
        <w:rPr>
          <w:rFonts w:ascii="Calibri" w:hAnsi="Calibri" w:cs="Calibri"/>
          <w:color w:val="222222"/>
        </w:rPr>
        <w:t>Practical session (15.0</w:t>
      </w:r>
      <w:r w:rsidR="0043310D" w:rsidRPr="00676E04">
        <w:rPr>
          <w:rFonts w:ascii="Calibri" w:hAnsi="Calibri" w:cs="Calibri"/>
          <w:color w:val="222222"/>
        </w:rPr>
        <w:t xml:space="preserve">0-18.30): </w:t>
      </w:r>
    </w:p>
    <w:p w14:paraId="47DEF640" w14:textId="5FE1A609" w:rsidR="00FE445A" w:rsidRPr="00353188" w:rsidRDefault="0043310D" w:rsidP="003531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</w:rPr>
      </w:pPr>
      <w:r w:rsidRPr="00676E04">
        <w:rPr>
          <w:rFonts w:ascii="Calibri" w:hAnsi="Calibri" w:cs="Calibri"/>
          <w:b/>
          <w:bCs/>
          <w:color w:val="222222"/>
        </w:rPr>
        <w:t>Grigory Genikhovich and Yulia Kraus</w:t>
      </w:r>
      <w:r w:rsidRPr="00676E04">
        <w:rPr>
          <w:rFonts w:ascii="Calibri" w:hAnsi="Calibri" w:cs="Calibri"/>
          <w:color w:val="222222"/>
        </w:rPr>
        <w:t xml:space="preserve"> - </w:t>
      </w:r>
      <w:r w:rsidR="00101BA0" w:rsidRPr="00676E04">
        <w:rPr>
          <w:rFonts w:ascii="Calibri" w:hAnsi="Calibri"/>
          <w:lang w:val="en-US"/>
        </w:rPr>
        <w:t xml:space="preserve">Set-up of experiments on the pharmacological modulation of </w:t>
      </w:r>
      <w:proofErr w:type="spellStart"/>
      <w:r w:rsidR="00101BA0" w:rsidRPr="00676E04">
        <w:rPr>
          <w:rFonts w:ascii="Calibri" w:hAnsi="Calibri"/>
          <w:lang w:val="en-US"/>
        </w:rPr>
        <w:t>Wnt</w:t>
      </w:r>
      <w:proofErr w:type="spellEnd"/>
      <w:r w:rsidR="00101BA0" w:rsidRPr="00676E04">
        <w:rPr>
          <w:rFonts w:ascii="Calibri" w:hAnsi="Calibri"/>
          <w:lang w:val="en-US"/>
        </w:rPr>
        <w:t>- FGF- and Nodal</w:t>
      </w:r>
      <w:r w:rsidR="00101BA0" w:rsidRPr="00676E04">
        <w:rPr>
          <w:rFonts w:ascii="Calibri" w:eastAsia="Calibri" w:hAnsi="Calibri"/>
          <w:b/>
          <w:bCs/>
          <w:color w:val="222222"/>
          <w:lang w:val="en-US"/>
        </w:rPr>
        <w:t>-</w:t>
      </w:r>
      <w:r w:rsidR="00101BA0" w:rsidRPr="00676E04">
        <w:rPr>
          <w:rFonts w:ascii="Calibri" w:eastAsia="Calibri" w:hAnsi="Calibri"/>
          <w:color w:val="222222"/>
          <w:lang w:val="en-US"/>
        </w:rPr>
        <w:t xml:space="preserve"> signaling pathways in the representatives of cnidarians, annelids and </w:t>
      </w:r>
      <w:proofErr w:type="spellStart"/>
      <w:r w:rsidR="00101BA0" w:rsidRPr="00676E04">
        <w:rPr>
          <w:rFonts w:ascii="Calibri" w:hAnsi="Calibri"/>
          <w:lang w:val="en-US"/>
        </w:rPr>
        <w:t>molluscans</w:t>
      </w:r>
      <w:proofErr w:type="spellEnd"/>
      <w:r w:rsidR="00CF2D28" w:rsidRPr="00676E04">
        <w:rPr>
          <w:rFonts w:ascii="Calibri" w:hAnsi="Calibri"/>
          <w:lang w:val="en-US"/>
        </w:rPr>
        <w:t xml:space="preserve"> </w:t>
      </w:r>
      <w:r w:rsidR="00CF4067" w:rsidRPr="00676E04">
        <w:rPr>
          <w:rFonts w:ascii="Calibri" w:hAnsi="Calibri"/>
          <w:lang w:val="en-US"/>
        </w:rPr>
        <w:t xml:space="preserve">+ </w:t>
      </w:r>
      <w:proofErr w:type="spellStart"/>
      <w:r w:rsidR="00CF4067" w:rsidRPr="00676E04">
        <w:rPr>
          <w:rFonts w:ascii="Calibri" w:hAnsi="Calibri"/>
          <w:lang w:val="en-US"/>
        </w:rPr>
        <w:t>seastar</w:t>
      </w:r>
      <w:proofErr w:type="spellEnd"/>
      <w:r w:rsidRPr="00676E04">
        <w:rPr>
          <w:rFonts w:ascii="Calibri" w:hAnsi="Calibri"/>
          <w:lang w:val="en-US"/>
        </w:rPr>
        <w:t xml:space="preserve"> (students work by pairs; one instructor per pair:</w:t>
      </w:r>
      <w:r w:rsidRPr="00676E04">
        <w:rPr>
          <w:rFonts w:ascii="Calibri" w:hAnsi="Calibri" w:cs="Calibri"/>
          <w:color w:val="222222"/>
        </w:rPr>
        <w:t xml:space="preserve"> </w:t>
      </w:r>
      <w:r w:rsidRPr="00676E04">
        <w:rPr>
          <w:rFonts w:ascii="Calibri" w:hAnsi="Calibri" w:cs="Calibri"/>
          <w:b/>
          <w:bCs/>
          <w:color w:val="222222"/>
        </w:rPr>
        <w:t xml:space="preserve">Grigory Genikhovich, Yulia Kraus, Andreas Hejnol, Denis Nikishin and Stanislav Kremnyov </w:t>
      </w:r>
      <w:r w:rsidRPr="00676E04">
        <w:rPr>
          <w:rFonts w:ascii="Calibri" w:hAnsi="Calibri" w:cs="Calibri"/>
          <w:color w:val="222222"/>
        </w:rPr>
        <w:t xml:space="preserve">. </w:t>
      </w:r>
    </w:p>
    <w:p w14:paraId="4FF0A344" w14:textId="7457AD95" w:rsidR="0043310D" w:rsidRPr="00676E04" w:rsidRDefault="002C0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Dinner (20.00-21.00)</w:t>
      </w:r>
    </w:p>
    <w:p w14:paraId="5AFCD2CD" w14:textId="7E54E5BD" w:rsidR="002C0077" w:rsidRPr="00676E04" w:rsidRDefault="002C00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060F89" w:rsidRPr="00676E04">
        <w:rPr>
          <w:rFonts w:ascii="Calibri" w:hAnsi="Calibri" w:cs="Calibri"/>
          <w:color w:val="222222"/>
        </w:rPr>
        <w:t>Lecture (</w:t>
      </w:r>
      <w:r w:rsidR="008E3BB4" w:rsidRPr="00676E04">
        <w:rPr>
          <w:rFonts w:ascii="Calibri" w:hAnsi="Calibri" w:cs="Calibri"/>
          <w:color w:val="222222"/>
        </w:rPr>
        <w:t>21.30-23.00</w:t>
      </w:r>
      <w:r w:rsidR="0043310D" w:rsidRPr="00676E04">
        <w:rPr>
          <w:rFonts w:ascii="Calibri" w:hAnsi="Calibri" w:cs="Calibri"/>
          <w:color w:val="222222"/>
        </w:rPr>
        <w:t xml:space="preserve">): </w:t>
      </w:r>
    </w:p>
    <w:p w14:paraId="5DB443DD" w14:textId="302FE920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Grigory Genikhovich - «How to establish, maintain and pattern body axes. Part 1»</w:t>
      </w:r>
    </w:p>
    <w:p w14:paraId="2564797F" w14:textId="77777777" w:rsidR="00A57754" w:rsidRPr="00676E04" w:rsidRDefault="00A577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  <w:lang w:val="en-US"/>
        </w:rPr>
      </w:pPr>
    </w:p>
    <w:p w14:paraId="74FB749E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11 - Wednesday- 22.06.2016</w:t>
      </w:r>
    </w:p>
    <w:p w14:paraId="7336D2B0" w14:textId="7A32932E" w:rsidR="0043310D" w:rsidRPr="00676E04" w:rsidRDefault="000E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Breakfast (8.00-9.00)</w:t>
      </w:r>
    </w:p>
    <w:p w14:paraId="741DC5A4" w14:textId="19EC496C" w:rsidR="00A77AA6" w:rsidRPr="00676E04" w:rsidRDefault="00A77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Lecture (09.00-10.00):</w:t>
      </w:r>
    </w:p>
    <w:p w14:paraId="76488128" w14:textId="77777777" w:rsidR="00A77AA6" w:rsidRPr="00676E04" w:rsidRDefault="00A77AA6" w:rsidP="00A77A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Maria Semenova - «Early development of Crustacea»</w:t>
      </w:r>
    </w:p>
    <w:p w14:paraId="6A10120D" w14:textId="05AD13FA" w:rsidR="00455A5D" w:rsidRDefault="00A77AA6" w:rsidP="0045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Practical session (10</w:t>
      </w:r>
      <w:r w:rsidR="00455A5D" w:rsidRPr="00676E04">
        <w:rPr>
          <w:rFonts w:ascii="Calibri" w:hAnsi="Calibri" w:cs="Calibri"/>
          <w:color w:val="222222"/>
        </w:rPr>
        <w:t>.00-</w:t>
      </w:r>
      <w:r w:rsidR="00D541FE" w:rsidRPr="00676E04">
        <w:rPr>
          <w:rFonts w:ascii="Calibri" w:hAnsi="Calibri" w:cs="Calibri"/>
          <w:color w:val="222222"/>
        </w:rPr>
        <w:t>11</w:t>
      </w:r>
      <w:r w:rsidR="00455A5D" w:rsidRPr="00676E04">
        <w:rPr>
          <w:rFonts w:ascii="Calibri" w:hAnsi="Calibri" w:cs="Calibri"/>
          <w:color w:val="222222"/>
        </w:rPr>
        <w:t xml:space="preserve">:00, parallel activities): </w:t>
      </w:r>
    </w:p>
    <w:p w14:paraId="3773D899" w14:textId="77777777" w:rsidR="00B76562" w:rsidRPr="00676E04" w:rsidRDefault="00B76562" w:rsidP="00B765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 xml:space="preserve">continuation experiments on signaling pathways </w:t>
      </w:r>
    </w:p>
    <w:p w14:paraId="08A184E4" w14:textId="72494124" w:rsidR="00B76562" w:rsidRPr="00676E04" w:rsidRDefault="00B76562" w:rsidP="0045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working with earlier set-up cultures</w:t>
      </w:r>
    </w:p>
    <w:p w14:paraId="0D1C1335" w14:textId="6D09ED51" w:rsidR="00455A5D" w:rsidRPr="00676E04" w:rsidRDefault="00455A5D" w:rsidP="00455A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color w:val="222222"/>
          <w:lang w:val="en-US"/>
        </w:rPr>
      </w:pPr>
      <w:r w:rsidRPr="00676E04">
        <w:rPr>
          <w:rFonts w:ascii="Calibri" w:hAnsi="Calibri" w:cs="Calibri"/>
          <w:b/>
          <w:color w:val="222222"/>
        </w:rPr>
        <w:t>Field exc</w:t>
      </w:r>
      <w:r w:rsidR="00B76562">
        <w:rPr>
          <w:rFonts w:ascii="Calibri" w:hAnsi="Calibri" w:cs="Calibri"/>
          <w:b/>
          <w:color w:val="222222"/>
        </w:rPr>
        <w:t>ursion (11.3</w:t>
      </w:r>
      <w:r w:rsidR="00D541FE" w:rsidRPr="00676E04">
        <w:rPr>
          <w:rFonts w:ascii="Calibri" w:hAnsi="Calibri" w:cs="Calibri"/>
          <w:b/>
          <w:color w:val="222222"/>
        </w:rPr>
        <w:t>0</w:t>
      </w:r>
      <w:r w:rsidR="00B76562">
        <w:rPr>
          <w:rFonts w:ascii="Calibri" w:hAnsi="Calibri" w:cs="Calibri"/>
          <w:b/>
          <w:color w:val="222222"/>
        </w:rPr>
        <w:t>-13</w:t>
      </w:r>
      <w:r w:rsidR="00D541FE" w:rsidRPr="00676E04">
        <w:rPr>
          <w:rFonts w:ascii="Calibri" w:hAnsi="Calibri" w:cs="Calibri"/>
          <w:b/>
          <w:color w:val="222222"/>
        </w:rPr>
        <w:t>.00</w:t>
      </w:r>
      <w:r w:rsidRPr="00676E04">
        <w:rPr>
          <w:rFonts w:ascii="Calibri" w:hAnsi="Calibri" w:cs="Calibri"/>
          <w:b/>
          <w:color w:val="222222"/>
        </w:rPr>
        <w:t>): collection of amphipods, is</w:t>
      </w:r>
      <w:r w:rsidR="00A77AA6" w:rsidRPr="00676E04">
        <w:rPr>
          <w:rFonts w:ascii="Calibri" w:hAnsi="Calibri" w:cs="Calibri"/>
          <w:b/>
          <w:color w:val="222222"/>
        </w:rPr>
        <w:t>opods and nematodes, sorting in lab, low tide 12:52</w:t>
      </w:r>
      <w:r w:rsidRPr="00676E04">
        <w:rPr>
          <w:rFonts w:ascii="Calibri" w:hAnsi="Calibri" w:cs="Calibri"/>
          <w:b/>
          <w:color w:val="222222"/>
        </w:rPr>
        <w:t xml:space="preserve"> am</w:t>
      </w:r>
      <w:r w:rsidR="00547B10">
        <w:rPr>
          <w:rFonts w:ascii="Calibri" w:hAnsi="Calibri" w:cs="Calibri"/>
          <w:b/>
          <w:color w:val="222222"/>
        </w:rPr>
        <w:t>, Balck Rocks</w:t>
      </w:r>
      <w:r w:rsidRPr="00676E04">
        <w:rPr>
          <w:rFonts w:ascii="Calibri" w:hAnsi="Calibri" w:cs="Calibri"/>
          <w:b/>
          <w:color w:val="222222"/>
        </w:rPr>
        <w:t xml:space="preserve">. </w:t>
      </w:r>
      <w:r w:rsidR="003933D9">
        <w:rPr>
          <w:rFonts w:ascii="Calibri" w:hAnsi="Calibri" w:cs="Calibri"/>
          <w:b/>
          <w:color w:val="222222"/>
        </w:rPr>
        <w:t>Sorting in the lab.</w:t>
      </w:r>
    </w:p>
    <w:p w14:paraId="5A3B318B" w14:textId="2A61258A" w:rsidR="000E19C8" w:rsidRDefault="00D5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Lunch (13.00 – 14.00) </w:t>
      </w:r>
    </w:p>
    <w:p w14:paraId="29CAF73A" w14:textId="43737F58" w:rsidR="003933D9" w:rsidRDefault="00164B0C" w:rsidP="00393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</w:r>
      <w:r w:rsidR="003933D9">
        <w:rPr>
          <w:rFonts w:ascii="Calibri" w:hAnsi="Calibri" w:cs="Calibri"/>
          <w:color w:val="222222"/>
        </w:rPr>
        <w:t>Practical session (14.00-18:3</w:t>
      </w:r>
      <w:r w:rsidR="003933D9" w:rsidRPr="00676E04">
        <w:rPr>
          <w:rFonts w:ascii="Calibri" w:hAnsi="Calibri" w:cs="Calibri"/>
          <w:color w:val="222222"/>
        </w:rPr>
        <w:t>0, parallel activities):</w:t>
      </w:r>
    </w:p>
    <w:p w14:paraId="6EB1ED71" w14:textId="44FDB35B" w:rsidR="005723C5" w:rsidRPr="00676E04" w:rsidRDefault="00CF38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Maria Semenova </w:t>
      </w:r>
      <w:r w:rsidR="0043310D" w:rsidRPr="00676E04">
        <w:rPr>
          <w:rFonts w:ascii="Calibri" w:hAnsi="Calibri" w:cs="Calibri"/>
          <w:color w:val="222222"/>
        </w:rPr>
        <w:t xml:space="preserve">- development of Crustacea, focus species: amphipods </w:t>
      </w:r>
      <w:r w:rsidR="0043310D" w:rsidRPr="00676E04">
        <w:rPr>
          <w:rFonts w:ascii="Calibri" w:hAnsi="Calibri" w:cs="Calibri"/>
          <w:i/>
          <w:iCs/>
          <w:color w:val="222222"/>
        </w:rPr>
        <w:t>Marinogammarus obtusatus</w:t>
      </w:r>
      <w:r w:rsidR="0043310D" w:rsidRPr="00676E04">
        <w:rPr>
          <w:rFonts w:ascii="Calibri" w:hAnsi="Calibri" w:cs="Calibri"/>
          <w:color w:val="222222"/>
        </w:rPr>
        <w:t xml:space="preserve">, </w:t>
      </w:r>
      <w:r w:rsidR="0043310D" w:rsidRPr="00676E04">
        <w:rPr>
          <w:rFonts w:ascii="Calibri" w:hAnsi="Calibri" w:cs="Calibri"/>
          <w:i/>
          <w:iCs/>
          <w:color w:val="222222"/>
        </w:rPr>
        <w:t>Caprella septentrionalis,</w:t>
      </w:r>
      <w:r w:rsidR="00BD358E" w:rsidRPr="00676E04">
        <w:rPr>
          <w:rFonts w:ascii="Calibri" w:hAnsi="Calibri" w:cs="Calibri"/>
          <w:i/>
          <w:iCs/>
          <w:color w:val="222222"/>
        </w:rPr>
        <w:t xml:space="preserve"> Jaera albifrons</w:t>
      </w:r>
      <w:r w:rsidR="0043310D" w:rsidRPr="00676E04">
        <w:rPr>
          <w:rFonts w:ascii="Calibri" w:hAnsi="Calibri" w:cs="Calibri"/>
          <w:i/>
          <w:iCs/>
          <w:color w:val="222222"/>
        </w:rPr>
        <w:t xml:space="preserve"> </w:t>
      </w:r>
    </w:p>
    <w:p w14:paraId="3AEEFD64" w14:textId="53D6967B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 xml:space="preserve"> </w:t>
      </w:r>
      <w:r w:rsidRPr="00676E04">
        <w:rPr>
          <w:rFonts w:ascii="Calibri" w:hAnsi="Calibri" w:cs="Calibri"/>
          <w:b/>
          <w:bCs/>
          <w:color w:val="222222"/>
        </w:rPr>
        <w:t>Denis Nikishin</w:t>
      </w:r>
      <w:r w:rsidRPr="00676E04">
        <w:rPr>
          <w:rFonts w:ascii="Calibri" w:hAnsi="Calibri" w:cs="Calibri"/>
          <w:color w:val="222222"/>
        </w:rPr>
        <w:t xml:space="preserve"> - time-lapse recording of development using embryos of amphipods and isopods</w:t>
      </w:r>
      <w:r w:rsidR="00C27898" w:rsidRPr="00676E04">
        <w:rPr>
          <w:rFonts w:ascii="Calibri" w:hAnsi="Calibri" w:cs="Calibri"/>
          <w:color w:val="222222"/>
        </w:rPr>
        <w:t>.</w:t>
      </w:r>
    </w:p>
    <w:p w14:paraId="6C7DAB97" w14:textId="31A4F92A" w:rsidR="003933D9" w:rsidRPr="00676E04" w:rsidRDefault="00164B0C" w:rsidP="00393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  <w:t>Lecture (18.30-20</w:t>
      </w:r>
      <w:r w:rsidR="003933D9" w:rsidRPr="00676E04">
        <w:rPr>
          <w:rFonts w:ascii="Calibri" w:hAnsi="Calibri" w:cs="Calibri"/>
          <w:color w:val="222222"/>
        </w:rPr>
        <w:t xml:space="preserve">.00): </w:t>
      </w:r>
    </w:p>
    <w:p w14:paraId="2C2CBE90" w14:textId="77777777" w:rsidR="003933D9" w:rsidRPr="00676E04" w:rsidRDefault="003933D9" w:rsidP="003933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Grigory Genikhovich - «How to establish, maintain and pattern body axes. Part 2»</w:t>
      </w:r>
    </w:p>
    <w:p w14:paraId="6FF09667" w14:textId="554A097A" w:rsidR="0043310D" w:rsidRDefault="00164B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Dinner (20.00-21.00)</w:t>
      </w:r>
    </w:p>
    <w:p w14:paraId="1A48F67E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</w:p>
    <w:p w14:paraId="3385CE0A" w14:textId="4385C94C" w:rsidR="0043310D" w:rsidRPr="00676E04" w:rsidRDefault="0043310D" w:rsidP="00D541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12 - Thursday - 23.06.2016</w:t>
      </w:r>
    </w:p>
    <w:p w14:paraId="2F3E297B" w14:textId="7E9B86BE" w:rsidR="0043310D" w:rsidRPr="00676E04" w:rsidRDefault="000E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Breakfast (8.00-9.00)</w:t>
      </w:r>
    </w:p>
    <w:p w14:paraId="528EAB9E" w14:textId="2C2CD2C1" w:rsidR="000E19C8" w:rsidRPr="00676E04" w:rsidRDefault="000E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164B0C">
        <w:rPr>
          <w:rFonts w:ascii="Calibri" w:hAnsi="Calibri" w:cs="Calibri"/>
          <w:color w:val="222222"/>
        </w:rPr>
        <w:t>Lecture (9.00-10.0</w:t>
      </w:r>
      <w:r w:rsidR="0043310D" w:rsidRPr="00676E04">
        <w:rPr>
          <w:rFonts w:ascii="Calibri" w:hAnsi="Calibri" w:cs="Calibri"/>
          <w:color w:val="222222"/>
        </w:rPr>
        <w:t xml:space="preserve">0): </w:t>
      </w:r>
    </w:p>
    <w:p w14:paraId="7ECA10F9" w14:textId="465A9EAB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Vladimir Malakhov «Early development of free living marine nematodes»</w:t>
      </w:r>
    </w:p>
    <w:p w14:paraId="367754D0" w14:textId="60182A89" w:rsidR="000E19C8" w:rsidRPr="00676E04" w:rsidRDefault="000E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164B0C">
        <w:rPr>
          <w:rFonts w:ascii="Calibri" w:hAnsi="Calibri" w:cs="Calibri"/>
          <w:color w:val="222222"/>
        </w:rPr>
        <w:t>Practical Session (10:00-11:0</w:t>
      </w:r>
      <w:r w:rsidR="0043310D" w:rsidRPr="00676E04">
        <w:rPr>
          <w:rFonts w:ascii="Calibri" w:hAnsi="Calibri" w:cs="Calibri"/>
          <w:color w:val="222222"/>
        </w:rPr>
        <w:t>0</w:t>
      </w:r>
      <w:r w:rsidR="00D541FE" w:rsidRPr="00676E04">
        <w:rPr>
          <w:rFonts w:ascii="Calibri" w:hAnsi="Calibri" w:cs="Calibri"/>
          <w:color w:val="222222"/>
        </w:rPr>
        <w:t>, parallel activities</w:t>
      </w:r>
      <w:r w:rsidR="0043310D" w:rsidRPr="00676E04">
        <w:rPr>
          <w:rFonts w:ascii="Calibri" w:hAnsi="Calibri" w:cs="Calibri"/>
          <w:color w:val="222222"/>
        </w:rPr>
        <w:t xml:space="preserve">): </w:t>
      </w:r>
    </w:p>
    <w:p w14:paraId="7B7A41EC" w14:textId="6E9E2BA8" w:rsidR="000E19C8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Vladimir Malakhov</w:t>
      </w:r>
      <w:r w:rsidRPr="00676E04">
        <w:rPr>
          <w:rFonts w:ascii="Calibri" w:hAnsi="Calibri" w:cs="Calibri"/>
          <w:color w:val="222222"/>
        </w:rPr>
        <w:t xml:space="preserve"> - set-up embryo cultures of nematode </w:t>
      </w:r>
      <w:r w:rsidRPr="00676E04">
        <w:rPr>
          <w:rFonts w:ascii="Calibri" w:hAnsi="Calibri" w:cs="Calibri"/>
          <w:i/>
          <w:iCs/>
          <w:color w:val="222222"/>
        </w:rPr>
        <w:t>Pontonema vulgare</w:t>
      </w:r>
      <w:r w:rsidRPr="00676E04">
        <w:rPr>
          <w:rFonts w:ascii="Calibri" w:hAnsi="Calibri" w:cs="Calibri"/>
          <w:color w:val="222222"/>
        </w:rPr>
        <w:t xml:space="preserve">  </w:t>
      </w:r>
    </w:p>
    <w:p w14:paraId="1C5CA0D2" w14:textId="1B4A027B" w:rsidR="0043310D" w:rsidRPr="00676E04" w:rsidRDefault="00BD358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color w:val="222222"/>
        </w:rPr>
        <w:t xml:space="preserve">Nadezhda Rimskaya-Korsakova </w:t>
      </w:r>
      <w:r w:rsidR="008F761C">
        <w:rPr>
          <w:rFonts w:ascii="Calibri" w:hAnsi="Calibri" w:cs="Calibri"/>
          <w:b/>
          <w:bCs/>
          <w:color w:val="222222"/>
        </w:rPr>
        <w:t>«Larval development of c</w:t>
      </w:r>
      <w:r w:rsidRPr="00676E04">
        <w:rPr>
          <w:rFonts w:ascii="Calibri" w:hAnsi="Calibri" w:cs="Calibri"/>
          <w:b/>
          <w:bCs/>
          <w:color w:val="222222"/>
        </w:rPr>
        <w:t>rustacea</w:t>
      </w:r>
      <w:r w:rsidR="008F761C">
        <w:rPr>
          <w:rFonts w:ascii="Calibri" w:hAnsi="Calibri" w:cs="Calibri"/>
          <w:b/>
          <w:bCs/>
          <w:color w:val="222222"/>
        </w:rPr>
        <w:t>ns and pycnogonids of the White Sea</w:t>
      </w:r>
      <w:r w:rsidR="008F761C" w:rsidRPr="00676E04">
        <w:rPr>
          <w:rFonts w:ascii="Calibri" w:hAnsi="Calibri" w:cs="Calibri"/>
          <w:b/>
          <w:bCs/>
          <w:color w:val="222222"/>
        </w:rPr>
        <w:t xml:space="preserve"> </w:t>
      </w:r>
      <w:r w:rsidRPr="00676E04">
        <w:rPr>
          <w:rFonts w:ascii="Calibri" w:hAnsi="Calibri" w:cs="Calibri"/>
          <w:b/>
          <w:bCs/>
          <w:color w:val="222222"/>
        </w:rPr>
        <w:t xml:space="preserve">» , </w:t>
      </w:r>
      <w:r w:rsidRPr="00676E04">
        <w:rPr>
          <w:rFonts w:ascii="Calibri" w:hAnsi="Calibri" w:cs="Calibri"/>
          <w:color w:val="222222"/>
        </w:rPr>
        <w:t xml:space="preserve"> observation in plankton various pelagic larvae</w:t>
      </w:r>
      <w:r w:rsidR="008F761C">
        <w:rPr>
          <w:rFonts w:ascii="Calibri" w:hAnsi="Calibri" w:cs="Calibri"/>
          <w:color w:val="222222"/>
        </w:rPr>
        <w:t>, examination of the clutches of pycnogonid males</w:t>
      </w:r>
      <w:r w:rsidRPr="00676E04">
        <w:rPr>
          <w:rFonts w:ascii="Calibri" w:hAnsi="Calibri" w:cs="Calibri"/>
          <w:color w:val="222222"/>
        </w:rPr>
        <w:t xml:space="preserve">. </w:t>
      </w:r>
    </w:p>
    <w:p w14:paraId="289251D6" w14:textId="5EFD6A2D" w:rsidR="0043310D" w:rsidRPr="00676E04" w:rsidRDefault="000E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Lunch (13.00 – 14.00) </w:t>
      </w:r>
    </w:p>
    <w:p w14:paraId="50F938F9" w14:textId="647DDBA7" w:rsidR="000E19C8" w:rsidRPr="00676E04" w:rsidRDefault="000E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Practical session (14.00-1</w:t>
      </w:r>
      <w:r w:rsidRPr="00676E04">
        <w:rPr>
          <w:rFonts w:ascii="Calibri" w:hAnsi="Calibri" w:cs="Calibri"/>
          <w:color w:val="222222"/>
        </w:rPr>
        <w:t>8</w:t>
      </w:r>
      <w:r w:rsidR="0043310D" w:rsidRPr="00676E04">
        <w:rPr>
          <w:rFonts w:ascii="Calibri" w:hAnsi="Calibri" w:cs="Calibri"/>
          <w:color w:val="222222"/>
        </w:rPr>
        <w:t>.30</w:t>
      </w:r>
      <w:r w:rsidRPr="00676E04">
        <w:rPr>
          <w:rFonts w:ascii="Calibri" w:hAnsi="Calibri" w:cs="Calibri"/>
          <w:color w:val="222222"/>
        </w:rPr>
        <w:t>, parallel activities</w:t>
      </w:r>
      <w:r w:rsidR="0043310D" w:rsidRPr="00676E04">
        <w:rPr>
          <w:rFonts w:ascii="Calibri" w:hAnsi="Calibri" w:cs="Calibri"/>
          <w:color w:val="222222"/>
        </w:rPr>
        <w:t xml:space="preserve">): </w:t>
      </w:r>
    </w:p>
    <w:p w14:paraId="105A4567" w14:textId="4D182AFB" w:rsidR="0043310D" w:rsidRPr="00353188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  <w:lang w:val="en-US"/>
        </w:rPr>
      </w:pPr>
      <w:r w:rsidRPr="00676E04">
        <w:rPr>
          <w:rFonts w:ascii="Calibri" w:hAnsi="Calibri" w:cs="Calibri"/>
          <w:color w:val="222222"/>
        </w:rPr>
        <w:t xml:space="preserve">continuation experiments on signaling pathways </w:t>
      </w:r>
    </w:p>
    <w:p w14:paraId="19EB36DB" w14:textId="132AB304" w:rsidR="0043310D" w:rsidRPr="00676E04" w:rsidRDefault="0043310D" w:rsidP="002D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>continuation working with crustacean cultures</w:t>
      </w:r>
      <w:r w:rsidR="00D541FE" w:rsidRPr="00676E04">
        <w:rPr>
          <w:rFonts w:ascii="Calibri" w:hAnsi="Calibri" w:cs="Calibri"/>
          <w:color w:val="222222"/>
        </w:rPr>
        <w:t xml:space="preserve"> and plankton larvae drawings</w:t>
      </w:r>
    </w:p>
    <w:p w14:paraId="6FA42AAD" w14:textId="55BD01C2" w:rsidR="0043310D" w:rsidRPr="00676E04" w:rsidRDefault="000E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Dinner (20.00-21.00)</w:t>
      </w:r>
    </w:p>
    <w:p w14:paraId="50AEA9DC" w14:textId="0A2C3924" w:rsidR="000E19C8" w:rsidRPr="00676E04" w:rsidRDefault="000E19C8" w:rsidP="004F77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Lecture (</w:t>
      </w:r>
      <w:r w:rsidR="008E3BB4" w:rsidRPr="00676E04">
        <w:rPr>
          <w:rFonts w:ascii="Calibri" w:hAnsi="Calibri" w:cs="Calibri"/>
          <w:color w:val="222222"/>
        </w:rPr>
        <w:t>21.30-23.00</w:t>
      </w:r>
      <w:r w:rsidR="0043310D" w:rsidRPr="00676E04">
        <w:rPr>
          <w:rFonts w:ascii="Calibri" w:hAnsi="Calibri" w:cs="Calibri"/>
          <w:color w:val="222222"/>
        </w:rPr>
        <w:t xml:space="preserve">): </w:t>
      </w:r>
    </w:p>
    <w:p w14:paraId="6B658190" w14:textId="03DD453E" w:rsidR="002D4452" w:rsidRPr="008F761C" w:rsidRDefault="004F77A2" w:rsidP="004F77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Andrey Ostrovsky - «Matrotrophy in invertebrates»</w:t>
      </w:r>
    </w:p>
    <w:p w14:paraId="6C56E4C9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</w:p>
    <w:p w14:paraId="5C93E775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13 - Friday - 24.06.2016</w:t>
      </w:r>
    </w:p>
    <w:p w14:paraId="312357D6" w14:textId="2A46CDD1" w:rsidR="0043310D" w:rsidRPr="00A14BF1" w:rsidRDefault="000E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  <w:lang w:val="en-US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Breakfast (8.00-9.00)</w:t>
      </w:r>
    </w:p>
    <w:p w14:paraId="6F09CD18" w14:textId="6B76D462" w:rsidR="000E19C8" w:rsidRPr="00676E04" w:rsidRDefault="00F221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  <w:t>Lecture (09</w:t>
      </w:r>
      <w:r w:rsidR="00B80345">
        <w:rPr>
          <w:rFonts w:ascii="Calibri" w:hAnsi="Calibri" w:cs="Calibri"/>
          <w:color w:val="222222"/>
        </w:rPr>
        <w:t>.00-10.3</w:t>
      </w:r>
      <w:r w:rsidR="0043310D" w:rsidRPr="00676E04">
        <w:rPr>
          <w:rFonts w:ascii="Calibri" w:hAnsi="Calibri" w:cs="Calibri"/>
          <w:color w:val="222222"/>
        </w:rPr>
        <w:t xml:space="preserve">0): </w:t>
      </w:r>
    </w:p>
    <w:p w14:paraId="33ED6889" w14:textId="660DFAD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Denis Nikishin - «Introduction to Deuterostomia. Development of Echinodermata. Radial cleavage»</w:t>
      </w:r>
    </w:p>
    <w:p w14:paraId="287B54B8" w14:textId="71B87C8E" w:rsidR="000E19C8" w:rsidRPr="00676E04" w:rsidRDefault="000E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A87516" w:rsidRPr="00676E04">
        <w:rPr>
          <w:rFonts w:ascii="Calibri" w:hAnsi="Calibri" w:cs="Calibri"/>
          <w:color w:val="222222"/>
        </w:rPr>
        <w:t>Practical session (10.30-12.3</w:t>
      </w:r>
      <w:r w:rsidR="0043310D" w:rsidRPr="00676E04">
        <w:rPr>
          <w:rFonts w:ascii="Calibri" w:hAnsi="Calibri" w:cs="Calibri"/>
          <w:color w:val="222222"/>
        </w:rPr>
        <w:t xml:space="preserve">0): </w:t>
      </w:r>
    </w:p>
    <w:p w14:paraId="35D027A9" w14:textId="020F3861" w:rsidR="0043310D" w:rsidRDefault="00B80345" w:rsidP="007A20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567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Carmen Andrikou </w:t>
      </w:r>
      <w:r w:rsidR="0043310D" w:rsidRPr="00676E04">
        <w:rPr>
          <w:rFonts w:ascii="Calibri" w:hAnsi="Calibri" w:cs="Calibri"/>
          <w:color w:val="222222"/>
        </w:rPr>
        <w:t xml:space="preserve">- development of </w:t>
      </w:r>
      <w:r w:rsidR="0043310D" w:rsidRPr="00676E04">
        <w:rPr>
          <w:rFonts w:ascii="Calibri" w:hAnsi="Calibri" w:cs="Calibri"/>
          <w:i/>
          <w:iCs/>
          <w:color w:val="222222"/>
        </w:rPr>
        <w:t xml:space="preserve">Strongylocentrotus pallidus </w:t>
      </w:r>
      <w:r w:rsidR="0043310D" w:rsidRPr="00676E04">
        <w:rPr>
          <w:rFonts w:ascii="Calibri" w:hAnsi="Calibri" w:cs="Calibri"/>
          <w:color w:val="222222"/>
        </w:rPr>
        <w:t>(sea urchins collected in advance by divers). Spawning stimulation,  observation of fertilization and early development stages. Set-up cultures of sea star embryos.</w:t>
      </w:r>
    </w:p>
    <w:p w14:paraId="5ACA5621" w14:textId="4E1466D1" w:rsidR="002D4452" w:rsidRPr="00676E04" w:rsidRDefault="002D4452" w:rsidP="002D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Denis Nikishin</w:t>
      </w:r>
      <w:r>
        <w:rPr>
          <w:rFonts w:ascii="Calibri" w:hAnsi="Calibri" w:cs="Calibri"/>
          <w:b/>
          <w:bCs/>
          <w:color w:val="222222"/>
        </w:rPr>
        <w:t xml:space="preserve"> - </w:t>
      </w:r>
      <w:r>
        <w:rPr>
          <w:rFonts w:ascii="Calibri" w:hAnsi="Calibri" w:cs="Calibri"/>
          <w:color w:val="222222"/>
        </w:rPr>
        <w:t xml:space="preserve"> </w:t>
      </w:r>
      <w:r w:rsidRPr="00676E04">
        <w:rPr>
          <w:rFonts w:ascii="Calibri" w:hAnsi="Calibri" w:cs="Calibri"/>
          <w:color w:val="222222"/>
        </w:rPr>
        <w:t xml:space="preserve">micromanipulation training in removing of fertilization envelope in sea urchin </w:t>
      </w:r>
      <w:r w:rsidRPr="00676E04">
        <w:rPr>
          <w:rFonts w:ascii="Calibri" w:hAnsi="Calibri" w:cs="Calibri"/>
          <w:i/>
          <w:iCs/>
          <w:color w:val="222222"/>
        </w:rPr>
        <w:t>Strongylocentrotus pallidus</w:t>
      </w:r>
      <w:r>
        <w:rPr>
          <w:rFonts w:ascii="Calibri" w:hAnsi="Calibri" w:cs="Calibri"/>
          <w:i/>
          <w:iCs/>
          <w:color w:val="222222"/>
        </w:rPr>
        <w:t xml:space="preserve">, </w:t>
      </w:r>
      <w:r w:rsidRPr="002D4452">
        <w:rPr>
          <w:rFonts w:ascii="Calibri" w:hAnsi="Calibri" w:cs="Calibri"/>
          <w:iCs/>
          <w:color w:val="222222"/>
        </w:rPr>
        <w:t xml:space="preserve">chemical </w:t>
      </w:r>
    </w:p>
    <w:p w14:paraId="0D8E5AB6" w14:textId="156BB49C" w:rsidR="0043310D" w:rsidRDefault="008F76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Lunch (13.00 – 14.00) </w:t>
      </w:r>
    </w:p>
    <w:p w14:paraId="49EE2E94" w14:textId="41ECBDFC" w:rsidR="00F2215F" w:rsidRDefault="00C11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  <w:t>Practical session</w:t>
      </w:r>
      <w:r w:rsidR="00F2215F">
        <w:rPr>
          <w:rFonts w:ascii="Calibri" w:hAnsi="Calibri" w:cs="Calibri"/>
          <w:color w:val="222222"/>
        </w:rPr>
        <w:t xml:space="preserve"> (14:00-15:00):</w:t>
      </w:r>
    </w:p>
    <w:p w14:paraId="3ACD059B" w14:textId="77777777" w:rsidR="00C11EB3" w:rsidRDefault="00C11EB3" w:rsidP="00C11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Stanislav Kremnyov </w:t>
      </w:r>
      <w:r w:rsidRPr="00676E04">
        <w:rPr>
          <w:rFonts w:ascii="Calibri" w:hAnsi="Calibri" w:cs="Calibri"/>
          <w:color w:val="222222"/>
        </w:rPr>
        <w:t xml:space="preserve">- development of sea star </w:t>
      </w:r>
      <w:r w:rsidRPr="00676E04">
        <w:rPr>
          <w:rFonts w:ascii="Calibri" w:hAnsi="Calibri" w:cs="Calibri"/>
          <w:i/>
          <w:iCs/>
          <w:color w:val="222222"/>
        </w:rPr>
        <w:t xml:space="preserve">Asterias rubens. </w:t>
      </w:r>
      <w:r w:rsidRPr="00676E04">
        <w:rPr>
          <w:rFonts w:ascii="Calibri" w:hAnsi="Calibri" w:cs="Calibri"/>
          <w:color w:val="222222"/>
        </w:rPr>
        <w:t xml:space="preserve">Spawning stimulation,  observation of fertilization and early development stages. Set-up cultures of sea star embryos. Dissection of viviparous sea star </w:t>
      </w:r>
      <w:r w:rsidRPr="00676E04">
        <w:rPr>
          <w:rFonts w:ascii="Calibri" w:hAnsi="Calibri" w:cs="Calibri"/>
          <w:i/>
          <w:iCs/>
          <w:color w:val="222222"/>
        </w:rPr>
        <w:t xml:space="preserve">Pteraster militaris. </w:t>
      </w:r>
      <w:r w:rsidRPr="00676E04">
        <w:rPr>
          <w:rFonts w:ascii="Calibri" w:hAnsi="Calibri" w:cs="Calibri"/>
          <w:color w:val="222222"/>
        </w:rPr>
        <w:t xml:space="preserve">Continuation observation of developing sea urchin embryos. </w:t>
      </w:r>
    </w:p>
    <w:p w14:paraId="324135AE" w14:textId="47DBDEAD" w:rsidR="00C11EB3" w:rsidRPr="00676E04" w:rsidRDefault="00C11EB3" w:rsidP="00C11E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C11EB3">
        <w:rPr>
          <w:rFonts w:ascii="Calibri" w:hAnsi="Calibri" w:cs="Calibri"/>
          <w:b/>
          <w:bCs/>
          <w:color w:val="222222"/>
        </w:rPr>
        <w:t>Grigory Genikhovich</w:t>
      </w:r>
      <w:r>
        <w:rPr>
          <w:rFonts w:ascii="Calibri" w:hAnsi="Calibri" w:cs="Calibri"/>
          <w:color w:val="222222"/>
        </w:rPr>
        <w:t xml:space="preserve"> – changing the solution of inhibitors</w:t>
      </w:r>
    </w:p>
    <w:p w14:paraId="6680BC48" w14:textId="5520BC31" w:rsidR="00B80345" w:rsidRDefault="00B80345" w:rsidP="00B803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color w:val="222222"/>
        </w:rPr>
        <w:tab/>
      </w:r>
      <w:r w:rsidRPr="00676E04">
        <w:rPr>
          <w:rFonts w:ascii="Calibri" w:hAnsi="Calibri" w:cs="Calibri"/>
          <w:color w:val="222222"/>
        </w:rPr>
        <w:t>Lecture (</w:t>
      </w:r>
      <w:r>
        <w:rPr>
          <w:rFonts w:ascii="Calibri" w:hAnsi="Calibri" w:cs="Calibri"/>
          <w:color w:val="222222"/>
        </w:rPr>
        <w:t>18.30-20</w:t>
      </w:r>
      <w:r w:rsidRPr="00676E04">
        <w:rPr>
          <w:rFonts w:ascii="Calibri" w:hAnsi="Calibri" w:cs="Calibri"/>
          <w:color w:val="222222"/>
        </w:rPr>
        <w:t>.00</w:t>
      </w:r>
      <w:r w:rsidRPr="00676E04">
        <w:rPr>
          <w:rFonts w:ascii="Calibri" w:hAnsi="Calibri" w:cs="Calibri"/>
          <w:b/>
          <w:bCs/>
          <w:color w:val="222222"/>
        </w:rPr>
        <w:t xml:space="preserve">): </w:t>
      </w:r>
    </w:p>
    <w:p w14:paraId="73C403B3" w14:textId="77777777" w:rsidR="00B80345" w:rsidRPr="007D12CF" w:rsidRDefault="00B80345" w:rsidP="00B80345">
      <w:pPr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Andreas Hejnol – </w:t>
      </w:r>
      <w:r w:rsidRPr="007D12CF">
        <w:rPr>
          <w:rFonts w:ascii="Calibri" w:hAnsi="Calibri" w:cs="Calibri"/>
          <w:b/>
          <w:bCs/>
          <w:color w:val="222222"/>
        </w:rPr>
        <w:t>“How to make Trees” (Progress in animal phylogeny)</w:t>
      </w:r>
    </w:p>
    <w:p w14:paraId="17463EDD" w14:textId="392AD4B2" w:rsidR="0043310D" w:rsidRPr="00676E04" w:rsidRDefault="000E19C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 w:rsidR="0043310D" w:rsidRPr="00676E04">
        <w:rPr>
          <w:rFonts w:ascii="Calibri" w:hAnsi="Calibri" w:cs="Calibri"/>
          <w:color w:val="222222"/>
        </w:rPr>
        <w:t>Dinner (20.00-21.00)</w:t>
      </w:r>
    </w:p>
    <w:p w14:paraId="1CD4C1F2" w14:textId="77B1A4B9" w:rsidR="007D12CF" w:rsidRPr="007D12CF" w:rsidRDefault="000E19C8" w:rsidP="00B803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</w:p>
    <w:p w14:paraId="4ADD38F1" w14:textId="77777777" w:rsidR="0043310D" w:rsidRPr="00676E04" w:rsidRDefault="004331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14 - Saturday - 25.06.2016</w:t>
      </w:r>
    </w:p>
    <w:p w14:paraId="782FB962" w14:textId="77777777" w:rsidR="000B1434" w:rsidRPr="00676E04" w:rsidRDefault="000B1434" w:rsidP="000B1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Breakfast (9.00-10.00)</w:t>
      </w:r>
    </w:p>
    <w:p w14:paraId="298CDFCB" w14:textId="5FFC88DB" w:rsidR="000B1434" w:rsidRPr="00025EB8" w:rsidRDefault="00E7241F" w:rsidP="00025E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10:00 </w:t>
      </w:r>
      <w:r w:rsidR="000B1434" w:rsidRPr="00676E04">
        <w:rPr>
          <w:rFonts w:ascii="Calibri" w:hAnsi="Calibri" w:cs="Calibri"/>
          <w:color w:val="222222"/>
        </w:rPr>
        <w:t>Excursion to Kos’yan Island. BBQ.</w:t>
      </w:r>
    </w:p>
    <w:p w14:paraId="3EBAE8FE" w14:textId="3308B583" w:rsidR="00547B10" w:rsidRDefault="007265C9" w:rsidP="00547B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 xml:space="preserve"> </w:t>
      </w:r>
      <w:r w:rsidR="000B1434" w:rsidRPr="00676E04">
        <w:rPr>
          <w:rFonts w:ascii="Calibri" w:hAnsi="Calibri" w:cs="Calibri"/>
          <w:color w:val="222222"/>
        </w:rPr>
        <w:tab/>
      </w:r>
      <w:r w:rsidR="00547B10">
        <w:rPr>
          <w:rFonts w:ascii="Calibri" w:hAnsi="Calibri" w:cs="Calibri"/>
          <w:color w:val="222222"/>
        </w:rPr>
        <w:t>Lecture (18.30-20</w:t>
      </w:r>
      <w:r w:rsidR="00547B10" w:rsidRPr="00676E04">
        <w:rPr>
          <w:rFonts w:ascii="Calibri" w:hAnsi="Calibri" w:cs="Calibri"/>
          <w:color w:val="222222"/>
        </w:rPr>
        <w:t xml:space="preserve">.00): </w:t>
      </w:r>
    </w:p>
    <w:p w14:paraId="23892E71" w14:textId="77777777" w:rsidR="00547B10" w:rsidRPr="007D12CF" w:rsidRDefault="00547B10" w:rsidP="00547B10">
      <w:pPr>
        <w:rPr>
          <w:rFonts w:ascii="Times" w:hAnsi="Times"/>
        </w:rPr>
      </w:pPr>
      <w:r w:rsidRPr="00676E04">
        <w:rPr>
          <w:rFonts w:ascii="Calibri" w:hAnsi="Calibri" w:cs="Calibri"/>
          <w:b/>
          <w:bCs/>
          <w:color w:val="222222"/>
        </w:rPr>
        <w:t>Andreas  Hejnol</w:t>
      </w:r>
      <w:r w:rsidRPr="00676E04" w:rsidDel="00B000D1">
        <w:rPr>
          <w:rFonts w:ascii="Calibri" w:hAnsi="Calibri" w:cs="Calibri"/>
          <w:b/>
          <w:bCs/>
          <w:color w:val="222222"/>
        </w:rPr>
        <w:t xml:space="preserve"> </w:t>
      </w:r>
      <w:r w:rsidRPr="00676E04">
        <w:rPr>
          <w:rFonts w:ascii="Calibri" w:hAnsi="Calibri" w:cs="Calibri"/>
          <w:b/>
          <w:bCs/>
          <w:color w:val="222222"/>
        </w:rPr>
        <w:t xml:space="preserve">- </w:t>
      </w:r>
      <w:r w:rsidRPr="007D12CF">
        <w:rPr>
          <w:rFonts w:ascii="Calibri" w:hAnsi="Calibri" w:cs="Calibri"/>
          <w:b/>
          <w:bCs/>
          <w:color w:val="222222"/>
        </w:rPr>
        <w:t>“How to read trees” (Tree Thinking)”</w:t>
      </w:r>
    </w:p>
    <w:p w14:paraId="1E1952B3" w14:textId="3A336BC7" w:rsidR="00547B10" w:rsidRPr="00547B10" w:rsidRDefault="00547B10" w:rsidP="000B1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  <w:lang w:val="en-US"/>
        </w:rPr>
      </w:pPr>
      <w:r>
        <w:rPr>
          <w:rFonts w:ascii="Calibri" w:hAnsi="Calibri" w:cs="Calibri"/>
          <w:color w:val="222222"/>
        </w:rPr>
        <w:tab/>
      </w:r>
      <w:r w:rsidR="000B1434" w:rsidRPr="00676E04">
        <w:rPr>
          <w:rFonts w:ascii="Calibri" w:hAnsi="Calibri" w:cs="Calibri"/>
          <w:color w:val="222222"/>
        </w:rPr>
        <w:t>Dinner (20.00-21.00)</w:t>
      </w:r>
    </w:p>
    <w:p w14:paraId="001961C7" w14:textId="77777777" w:rsidR="000B1434" w:rsidRPr="00676E04" w:rsidRDefault="000B14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</w:p>
    <w:p w14:paraId="13D9F86A" w14:textId="77777777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15 - Sunday - 26.06.2016</w:t>
      </w:r>
    </w:p>
    <w:p w14:paraId="2C1BC630" w14:textId="77777777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>Breakfast (09.00-10</w:t>
      </w:r>
      <w:r w:rsidRPr="00676E04">
        <w:rPr>
          <w:rFonts w:ascii="Calibri" w:hAnsi="Calibri" w:cs="Calibri"/>
          <w:color w:val="222222"/>
        </w:rPr>
        <w:t>.00)</w:t>
      </w:r>
    </w:p>
    <w:p w14:paraId="408EE472" w14:textId="77777777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>Practical session (10</w:t>
      </w:r>
      <w:r w:rsidRPr="00676E04">
        <w:rPr>
          <w:rFonts w:ascii="Calibri" w:hAnsi="Calibri" w:cs="Calibri"/>
          <w:color w:val="222222"/>
        </w:rPr>
        <w:t xml:space="preserve">.00-13.00): </w:t>
      </w:r>
    </w:p>
    <w:p w14:paraId="44DECE6B" w14:textId="77777777" w:rsidR="004008F1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i/>
          <w:color w:val="222222"/>
        </w:rPr>
      </w:pPr>
      <w:r>
        <w:rPr>
          <w:rFonts w:ascii="Calibri" w:hAnsi="Calibri" w:cs="Calibri"/>
          <w:color w:val="222222"/>
        </w:rPr>
        <w:t xml:space="preserve">Experiments on pharmacology: inhibitors application, </w:t>
      </w:r>
      <w:r w:rsidRPr="0034797A">
        <w:rPr>
          <w:rFonts w:ascii="Calibri" w:hAnsi="Calibri" w:cs="Calibri"/>
          <w:i/>
          <w:color w:val="222222"/>
        </w:rPr>
        <w:t>Ophelia</w:t>
      </w:r>
    </w:p>
    <w:p w14:paraId="32A1B304" w14:textId="77777777" w:rsidR="004008F1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color w:val="222222"/>
        </w:rPr>
        <w:tab/>
      </w:r>
      <w:r w:rsidRPr="00676E04">
        <w:rPr>
          <w:rFonts w:ascii="Calibri" w:hAnsi="Calibri" w:cs="Calibri"/>
          <w:color w:val="222222"/>
        </w:rPr>
        <w:t>Lecture (</w:t>
      </w:r>
      <w:r>
        <w:rPr>
          <w:rFonts w:ascii="Calibri" w:hAnsi="Calibri" w:cs="Calibri"/>
          <w:color w:val="222222"/>
        </w:rPr>
        <w:t>12.30-14</w:t>
      </w:r>
      <w:r w:rsidRPr="00676E04">
        <w:rPr>
          <w:rFonts w:ascii="Calibri" w:hAnsi="Calibri" w:cs="Calibri"/>
          <w:color w:val="222222"/>
        </w:rPr>
        <w:t xml:space="preserve">.00):  </w:t>
      </w:r>
    </w:p>
    <w:p w14:paraId="005D799F" w14:textId="77777777" w:rsidR="004008F1" w:rsidRPr="002028E3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color w:val="222222"/>
        </w:rPr>
      </w:pPr>
      <w:r w:rsidRPr="005044EF">
        <w:rPr>
          <w:rFonts w:ascii="Calibri" w:hAnsi="Calibri" w:cs="Calibri"/>
          <w:b/>
          <w:color w:val="222222"/>
        </w:rPr>
        <w:t>Mark Martin</w:t>
      </w:r>
      <w:r>
        <w:rPr>
          <w:rFonts w:ascii="Calibri" w:hAnsi="Calibri" w:cs="Calibri"/>
          <w:b/>
          <w:color w:val="222222"/>
        </w:rPr>
        <w:t>dale – “Development of Spiralia: how to think about it”</w:t>
      </w:r>
    </w:p>
    <w:p w14:paraId="1D0F8216" w14:textId="77777777" w:rsidR="004008F1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>Lunch (14.00 – 15</w:t>
      </w:r>
      <w:r w:rsidRPr="00676E04">
        <w:rPr>
          <w:rFonts w:ascii="Calibri" w:hAnsi="Calibri" w:cs="Calibri"/>
          <w:color w:val="222222"/>
        </w:rPr>
        <w:t>.00) </w:t>
      </w:r>
    </w:p>
    <w:p w14:paraId="76FE37BE" w14:textId="77777777" w:rsidR="004008F1" w:rsidRPr="002028E3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color w:val="222222"/>
        </w:rPr>
      </w:pPr>
      <w:r w:rsidRPr="002028E3">
        <w:rPr>
          <w:rFonts w:ascii="Calibri" w:hAnsi="Calibri" w:cs="Calibri"/>
          <w:b/>
          <w:color w:val="222222"/>
        </w:rPr>
        <w:t>Collection trip fo</w:t>
      </w:r>
      <w:r>
        <w:rPr>
          <w:rFonts w:ascii="Calibri" w:hAnsi="Calibri" w:cs="Calibri"/>
          <w:b/>
          <w:color w:val="222222"/>
        </w:rPr>
        <w:t>r nemerteans, limpets, littorinas</w:t>
      </w:r>
      <w:r w:rsidRPr="002028E3">
        <w:rPr>
          <w:rFonts w:ascii="Calibri" w:hAnsi="Calibri" w:cs="Calibri"/>
          <w:b/>
          <w:color w:val="222222"/>
        </w:rPr>
        <w:t xml:space="preserve">. Students dissecting </w:t>
      </w:r>
      <w:r w:rsidRPr="00E444B3">
        <w:rPr>
          <w:rFonts w:ascii="Calibri" w:hAnsi="Calibri" w:cs="Calibri"/>
          <w:b/>
          <w:i/>
          <w:color w:val="222222"/>
        </w:rPr>
        <w:t>L. saxatilis</w:t>
      </w:r>
      <w:r w:rsidRPr="002028E3">
        <w:rPr>
          <w:rFonts w:ascii="Calibri" w:hAnsi="Calibri" w:cs="Calibri"/>
          <w:b/>
          <w:color w:val="222222"/>
        </w:rPr>
        <w:t>. Low tide at 15:37 pm</w:t>
      </w:r>
    </w:p>
    <w:p w14:paraId="4639A7DA" w14:textId="761B1EA2" w:rsidR="004008F1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  <w:t>Practical session (17</w:t>
      </w:r>
      <w:r w:rsidRPr="00676E04">
        <w:rPr>
          <w:rFonts w:ascii="Calibri" w:hAnsi="Calibri" w:cs="Calibri"/>
          <w:color w:val="222222"/>
        </w:rPr>
        <w:t xml:space="preserve">.00-18.30, parallel activities): continuation observation of developing embryos of </w:t>
      </w:r>
      <w:r w:rsidRPr="00676E04">
        <w:rPr>
          <w:rFonts w:ascii="Calibri" w:hAnsi="Calibri" w:cs="Calibri"/>
          <w:i/>
          <w:iCs/>
          <w:color w:val="222222"/>
        </w:rPr>
        <w:t>Asterias rubens</w:t>
      </w:r>
      <w:r w:rsidRPr="00676E04">
        <w:rPr>
          <w:rFonts w:ascii="Calibri" w:hAnsi="Calibri" w:cs="Calibri"/>
          <w:color w:val="222222"/>
        </w:rPr>
        <w:t>.</w:t>
      </w:r>
    </w:p>
    <w:p w14:paraId="2CE93129" w14:textId="77777777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  <w:t>Plankton sampling, echinoderm larvae</w:t>
      </w:r>
    </w:p>
    <w:p w14:paraId="090FB901" w14:textId="77777777" w:rsidR="004008F1" w:rsidRPr="0034797A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color w:val="4F81BD" w:themeColor="accent1"/>
        </w:rPr>
        <w:tab/>
      </w:r>
      <w:r w:rsidRPr="00676E04">
        <w:rPr>
          <w:rFonts w:ascii="Calibri" w:hAnsi="Calibri" w:cs="Calibri"/>
          <w:color w:val="222222"/>
        </w:rPr>
        <w:t>Lecture (</w:t>
      </w:r>
      <w:r>
        <w:rPr>
          <w:rFonts w:ascii="Calibri" w:hAnsi="Calibri" w:cs="Calibri"/>
          <w:color w:val="222222"/>
        </w:rPr>
        <w:t>18.30-20</w:t>
      </w:r>
      <w:r w:rsidRPr="00676E04">
        <w:rPr>
          <w:rFonts w:ascii="Calibri" w:hAnsi="Calibri" w:cs="Calibri"/>
          <w:color w:val="222222"/>
        </w:rPr>
        <w:t xml:space="preserve">.00):  </w:t>
      </w:r>
    </w:p>
    <w:p w14:paraId="3B391D4D" w14:textId="77777777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Vladimir Malakhov - «Ciliary bands and filtration mechanisms in larvae and adults of invertabrates» </w:t>
      </w:r>
    </w:p>
    <w:p w14:paraId="1925E6D2" w14:textId="77777777" w:rsidR="004008F1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color w:val="4F81BD" w:themeColor="accent1"/>
        </w:rPr>
        <w:tab/>
      </w:r>
      <w:r w:rsidRPr="00676E04">
        <w:rPr>
          <w:rFonts w:ascii="Calibri" w:hAnsi="Calibri" w:cs="Calibri"/>
          <w:color w:val="222222"/>
        </w:rPr>
        <w:t>Dinner (20.00-21.00)</w:t>
      </w:r>
    </w:p>
    <w:p w14:paraId="5E14C394" w14:textId="77777777" w:rsidR="004008F1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  <w:t>Practical session (21:30-22:30)</w:t>
      </w:r>
    </w:p>
    <w:p w14:paraId="5D9FF4EF" w14:textId="77777777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  <w:t xml:space="preserve">Experiments on pharmacology: </w:t>
      </w:r>
      <w:r w:rsidRPr="00C11EB3">
        <w:rPr>
          <w:rFonts w:ascii="Calibri" w:hAnsi="Calibri" w:cs="Calibri"/>
          <w:i/>
          <w:color w:val="222222"/>
        </w:rPr>
        <w:t>L. saxatilis</w:t>
      </w:r>
      <w:r>
        <w:rPr>
          <w:rFonts w:ascii="Calibri" w:hAnsi="Calibri" w:cs="Calibri"/>
          <w:color w:val="222222"/>
        </w:rPr>
        <w:t xml:space="preserve"> and  </w:t>
      </w:r>
      <w:r w:rsidRPr="0034797A">
        <w:rPr>
          <w:rFonts w:ascii="Calibri" w:hAnsi="Calibri" w:cs="Calibri"/>
          <w:i/>
          <w:color w:val="222222"/>
        </w:rPr>
        <w:t>O.limacina</w:t>
      </w:r>
      <w:r>
        <w:rPr>
          <w:rFonts w:ascii="Calibri" w:hAnsi="Calibri" w:cs="Calibri"/>
          <w:color w:val="222222"/>
        </w:rPr>
        <w:t xml:space="preserve"> </w:t>
      </w:r>
    </w:p>
    <w:p w14:paraId="5C844B71" w14:textId="77777777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</w:p>
    <w:p w14:paraId="5A4F06FD" w14:textId="77777777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16 - MONDAY - 27.06.2016</w:t>
      </w:r>
    </w:p>
    <w:p w14:paraId="24CC090E" w14:textId="77777777" w:rsidR="004008F1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Breakfast (8.00-9.00)</w:t>
      </w:r>
    </w:p>
    <w:p w14:paraId="42841C34" w14:textId="5AA39DBA" w:rsidR="004008F1" w:rsidRPr="00676E04" w:rsidRDefault="008F761C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  <w:t>Lecture (</w:t>
      </w:r>
      <w:r>
        <w:rPr>
          <w:rFonts w:ascii="Calibri" w:hAnsi="Calibri" w:cs="Calibri"/>
          <w:color w:val="222222"/>
        </w:rPr>
        <w:t>09.0</w:t>
      </w:r>
      <w:r w:rsidRPr="00676E04">
        <w:rPr>
          <w:rFonts w:ascii="Calibri" w:hAnsi="Calibri" w:cs="Calibri"/>
          <w:color w:val="222222"/>
        </w:rPr>
        <w:t>0-1</w:t>
      </w:r>
      <w:r>
        <w:rPr>
          <w:rFonts w:ascii="Calibri" w:hAnsi="Calibri" w:cs="Calibri"/>
          <w:color w:val="222222"/>
        </w:rPr>
        <w:t>0.00)</w:t>
      </w:r>
    </w:p>
    <w:p w14:paraId="613AC09E" w14:textId="22C52190" w:rsidR="004008F1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Mar</w:t>
      </w:r>
      <w:r>
        <w:rPr>
          <w:rFonts w:ascii="Calibri" w:hAnsi="Calibri" w:cs="Calibri"/>
          <w:b/>
          <w:bCs/>
          <w:color w:val="222222"/>
        </w:rPr>
        <w:t xml:space="preserve">k Martindale and </w:t>
      </w:r>
      <w:r w:rsidR="008F761C">
        <w:rPr>
          <w:rFonts w:ascii="Calibri" w:hAnsi="Calibri" w:cs="Calibri"/>
          <w:b/>
          <w:bCs/>
          <w:color w:val="222222"/>
        </w:rPr>
        <w:t>Andreas Hejnol</w:t>
      </w:r>
      <w:r w:rsidRPr="00676E04">
        <w:rPr>
          <w:rFonts w:ascii="Calibri" w:hAnsi="Calibri" w:cs="Calibri"/>
          <w:b/>
          <w:bCs/>
          <w:color w:val="222222"/>
        </w:rPr>
        <w:t xml:space="preserve">  - «Development of Nemertea»</w:t>
      </w:r>
    </w:p>
    <w:p w14:paraId="386F0BA9" w14:textId="7F77032D" w:rsidR="004008F1" w:rsidRPr="00676E04" w:rsidRDefault="008F761C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Practical session (10.0</w:t>
      </w:r>
      <w:r w:rsidRPr="00676E04">
        <w:rPr>
          <w:rFonts w:ascii="Calibri" w:hAnsi="Calibri" w:cs="Calibri"/>
          <w:color w:val="222222"/>
        </w:rPr>
        <w:t>0-1</w:t>
      </w:r>
      <w:r>
        <w:rPr>
          <w:rFonts w:ascii="Calibri" w:hAnsi="Calibri" w:cs="Calibri"/>
          <w:color w:val="222222"/>
        </w:rPr>
        <w:t>2.0</w:t>
      </w:r>
      <w:r w:rsidRPr="00676E04">
        <w:rPr>
          <w:rFonts w:ascii="Calibri" w:hAnsi="Calibri" w:cs="Calibri"/>
          <w:color w:val="222222"/>
        </w:rPr>
        <w:t>0, parallel activities):</w:t>
      </w:r>
      <w:r>
        <w:rPr>
          <w:rFonts w:ascii="Calibri" w:hAnsi="Calibri" w:cs="Calibri"/>
          <w:color w:val="222222"/>
        </w:rPr>
        <w:t xml:space="preserve"> d</w:t>
      </w:r>
      <w:r w:rsidR="004008F1" w:rsidRPr="00676E04">
        <w:rPr>
          <w:rFonts w:ascii="Calibri" w:hAnsi="Calibri" w:cs="Calibri"/>
          <w:color w:val="222222"/>
        </w:rPr>
        <w:t xml:space="preserve">evelopment of nemertean </w:t>
      </w:r>
      <w:r w:rsidR="004008F1" w:rsidRPr="00676E04">
        <w:rPr>
          <w:rFonts w:ascii="Calibri" w:hAnsi="Calibri" w:cs="Calibri"/>
          <w:i/>
          <w:iCs/>
          <w:color w:val="222222"/>
        </w:rPr>
        <w:t>Poseidon ruber</w:t>
      </w:r>
      <w:r>
        <w:rPr>
          <w:rFonts w:ascii="Calibri" w:hAnsi="Calibri" w:cs="Calibri"/>
          <w:i/>
          <w:iCs/>
          <w:color w:val="222222"/>
        </w:rPr>
        <w:t xml:space="preserve">, </w:t>
      </w:r>
      <w:r w:rsidR="004008F1" w:rsidRPr="00676E04">
        <w:rPr>
          <w:rFonts w:ascii="Calibri" w:hAnsi="Calibri" w:cs="Calibri"/>
          <w:color w:val="222222"/>
        </w:rPr>
        <w:t>observation of earlier set-up embryo cultures, continuation of experiments on signaling pathways (</w:t>
      </w:r>
      <w:r w:rsidR="004008F1" w:rsidRPr="00676E04">
        <w:rPr>
          <w:rFonts w:ascii="Calibri" w:hAnsi="Calibri" w:cs="Calibri"/>
          <w:i/>
          <w:iCs/>
          <w:color w:val="222222"/>
        </w:rPr>
        <w:t>A. rubens</w:t>
      </w:r>
      <w:r w:rsidR="004008F1" w:rsidRPr="00676E04">
        <w:rPr>
          <w:rFonts w:ascii="Calibri" w:hAnsi="Calibri" w:cs="Calibri"/>
          <w:color w:val="222222"/>
        </w:rPr>
        <w:t>)</w:t>
      </w:r>
    </w:p>
    <w:p w14:paraId="171F1409" w14:textId="77777777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 xml:space="preserve">Lunch (13.00 – 14.00)  </w:t>
      </w:r>
    </w:p>
    <w:p w14:paraId="1E50553E" w14:textId="77777777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color w:val="222222"/>
        </w:rPr>
      </w:pPr>
      <w:r w:rsidRPr="00676E04">
        <w:rPr>
          <w:rFonts w:ascii="Calibri" w:hAnsi="Calibri" w:cs="Calibri"/>
          <w:b/>
          <w:color w:val="222222"/>
        </w:rPr>
        <w:t>Field excursion: sponge field collection to the intertidal zone, low tide 16:28 pm</w:t>
      </w:r>
    </w:p>
    <w:p w14:paraId="7423D37E" w14:textId="393AEC14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Practical session (16.00-18.30): continuation of experiments on signaling pathways (</w:t>
      </w:r>
      <w:r w:rsidRPr="00676E04">
        <w:rPr>
          <w:rFonts w:ascii="Calibri" w:hAnsi="Calibri" w:cs="Calibri"/>
          <w:i/>
          <w:iCs/>
          <w:color w:val="222222"/>
        </w:rPr>
        <w:t>A. rubens</w:t>
      </w:r>
      <w:r w:rsidRPr="00676E04">
        <w:rPr>
          <w:rFonts w:ascii="Calibri" w:hAnsi="Calibri" w:cs="Calibri"/>
          <w:color w:val="222222"/>
        </w:rPr>
        <w:t>)</w:t>
      </w:r>
      <w:r w:rsidR="008F761C">
        <w:rPr>
          <w:rFonts w:ascii="Calibri" w:hAnsi="Calibri" w:cs="Calibri"/>
          <w:color w:val="222222"/>
        </w:rPr>
        <w:t xml:space="preserve">, </w:t>
      </w:r>
      <w:r w:rsidRPr="00676E04">
        <w:rPr>
          <w:rFonts w:ascii="Calibri" w:hAnsi="Calibri" w:cs="Calibri"/>
          <w:color w:val="222222"/>
        </w:rPr>
        <w:t>continuation working on previously set cultures</w:t>
      </w:r>
      <w:r w:rsidR="008F761C">
        <w:rPr>
          <w:rFonts w:ascii="Calibri" w:hAnsi="Calibri" w:cs="Calibri"/>
          <w:color w:val="222222"/>
        </w:rPr>
        <w:t>.</w:t>
      </w:r>
    </w:p>
    <w:p w14:paraId="1D758DC6" w14:textId="77777777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Lecture (</w:t>
      </w:r>
      <w:r>
        <w:rPr>
          <w:rFonts w:ascii="Calibri" w:hAnsi="Calibri" w:cs="Calibri"/>
          <w:color w:val="222222"/>
        </w:rPr>
        <w:t>18.30-20</w:t>
      </w:r>
      <w:r w:rsidRPr="00676E04">
        <w:rPr>
          <w:rFonts w:ascii="Calibri" w:hAnsi="Calibri" w:cs="Calibri"/>
          <w:color w:val="222222"/>
        </w:rPr>
        <w:t xml:space="preserve">.00): </w:t>
      </w:r>
    </w:p>
    <w:p w14:paraId="41CCA84A" w14:textId="77777777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Mark Martindale  - Development of Ctenophora</w:t>
      </w:r>
    </w:p>
    <w:p w14:paraId="63610409" w14:textId="77777777" w:rsidR="004008F1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4F81BD" w:themeColor="accent1"/>
        </w:rPr>
        <w:tab/>
      </w:r>
      <w:r w:rsidRPr="00676E04">
        <w:rPr>
          <w:rFonts w:ascii="Calibri" w:hAnsi="Calibri" w:cs="Calibri"/>
          <w:color w:val="222222"/>
        </w:rPr>
        <w:t>Dinner (20.00-21.00)</w:t>
      </w:r>
    </w:p>
    <w:p w14:paraId="1BE4AF5A" w14:textId="77777777" w:rsidR="004008F1" w:rsidRPr="00D23565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</w:rPr>
      </w:pPr>
      <w:r w:rsidRPr="00D23565">
        <w:rPr>
          <w:rFonts w:ascii="Calibri" w:hAnsi="Calibri" w:cs="Calibri"/>
        </w:rPr>
        <w:t xml:space="preserve">Round table (21.30-23.00): </w:t>
      </w:r>
    </w:p>
    <w:p w14:paraId="2F27E09F" w14:textId="77777777" w:rsidR="004008F1" w:rsidRPr="00F0463A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</w:rPr>
      </w:pPr>
      <w:r w:rsidRPr="00D23565">
        <w:rPr>
          <w:rFonts w:ascii="Calibri" w:hAnsi="Calibri" w:cs="Calibri"/>
          <w:b/>
        </w:rPr>
        <w:tab/>
        <w:t>Mark Martindale</w:t>
      </w:r>
    </w:p>
    <w:p w14:paraId="27E0EDD5" w14:textId="77777777" w:rsidR="004008F1" w:rsidRPr="00676E04" w:rsidRDefault="004008F1" w:rsidP="004008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</w:p>
    <w:p w14:paraId="309CCEFC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17 - TUESDAY - 28.06.2016</w:t>
      </w:r>
    </w:p>
    <w:p w14:paraId="0ABD587D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Breakfast (</w:t>
      </w:r>
      <w:r>
        <w:rPr>
          <w:rFonts w:ascii="Calibri" w:hAnsi="Calibri" w:cs="Calibri"/>
          <w:color w:val="222222"/>
        </w:rPr>
        <w:t>0</w:t>
      </w:r>
      <w:r w:rsidRPr="00676E04">
        <w:rPr>
          <w:rFonts w:ascii="Calibri" w:hAnsi="Calibri" w:cs="Calibri"/>
          <w:color w:val="222222"/>
        </w:rPr>
        <w:t>8.00-</w:t>
      </w:r>
      <w:r>
        <w:rPr>
          <w:rFonts w:ascii="Calibri" w:hAnsi="Calibri" w:cs="Calibri"/>
          <w:color w:val="222222"/>
        </w:rPr>
        <w:t>0</w:t>
      </w:r>
      <w:r w:rsidRPr="00676E04">
        <w:rPr>
          <w:rFonts w:ascii="Calibri" w:hAnsi="Calibri" w:cs="Calibri"/>
          <w:color w:val="222222"/>
        </w:rPr>
        <w:t>9.00)</w:t>
      </w:r>
    </w:p>
    <w:p w14:paraId="1CF87D11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Lecture (</w:t>
      </w:r>
      <w:r>
        <w:rPr>
          <w:rFonts w:ascii="Calibri" w:hAnsi="Calibri" w:cs="Calibri"/>
          <w:color w:val="222222"/>
        </w:rPr>
        <w:t>0</w:t>
      </w:r>
      <w:r w:rsidRPr="00676E04">
        <w:rPr>
          <w:rFonts w:ascii="Calibri" w:hAnsi="Calibri" w:cs="Calibri"/>
          <w:color w:val="222222"/>
        </w:rPr>
        <w:t xml:space="preserve">9.00-10.30): </w:t>
      </w:r>
    </w:p>
    <w:p w14:paraId="03E2BDDC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Alexander Ereskovsky - «General characteristic of sponges with emphasis on their reproduction and development»</w:t>
      </w:r>
    </w:p>
    <w:p w14:paraId="2C9A5BBE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 xml:space="preserve">Lecture (11.00-12.00): </w:t>
      </w:r>
    </w:p>
    <w:p w14:paraId="38BE520E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Alexander Ereskovsky and Andrey Lavrov - «Methods for sponge collection, fixation, and experimental work with sponges»</w:t>
      </w:r>
    </w:p>
    <w:p w14:paraId="785EA83E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 xml:space="preserve">Practical session  (12.00 - 13.00): </w:t>
      </w:r>
    </w:p>
    <w:p w14:paraId="62694576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Alexander Ereskovsky and Andrey Lavrov </w:t>
      </w:r>
      <w:r w:rsidRPr="00676E04">
        <w:rPr>
          <w:rFonts w:ascii="Calibri" w:hAnsi="Calibri" w:cs="Calibri"/>
          <w:color w:val="222222"/>
        </w:rPr>
        <w:t xml:space="preserve">- set-up of experiments on reparative regeneration of </w:t>
      </w:r>
      <w:r w:rsidRPr="00676E04">
        <w:rPr>
          <w:rFonts w:ascii="Calibri" w:hAnsi="Calibri" w:cs="Calibri"/>
          <w:i/>
          <w:iCs/>
          <w:color w:val="222222"/>
        </w:rPr>
        <w:t>Sycon sp.</w:t>
      </w:r>
      <w:r>
        <w:rPr>
          <w:rFonts w:ascii="Calibri" w:hAnsi="Calibri" w:cs="Calibri"/>
          <w:i/>
          <w:iCs/>
          <w:color w:val="222222"/>
        </w:rPr>
        <w:t xml:space="preserve"> </w:t>
      </w:r>
      <w:r w:rsidRPr="00E1498C">
        <w:rPr>
          <w:rFonts w:ascii="Calibri" w:hAnsi="Calibri" w:cs="Calibri"/>
          <w:i/>
          <w:iCs/>
          <w:color w:val="222222"/>
        </w:rPr>
        <w:t>Leucosolenia complicata, Halisarca dujardini</w:t>
      </w:r>
      <w:r w:rsidRPr="00676E04">
        <w:rPr>
          <w:rFonts w:ascii="Calibri" w:hAnsi="Calibri" w:cs="Calibri"/>
          <w:i/>
          <w:iCs/>
          <w:color w:val="222222"/>
        </w:rPr>
        <w:t xml:space="preserve"> </w:t>
      </w:r>
      <w:r w:rsidRPr="00676E04">
        <w:rPr>
          <w:rFonts w:ascii="Calibri" w:hAnsi="Calibri" w:cs="Calibri"/>
          <w:color w:val="222222"/>
        </w:rPr>
        <w:t>(collected by divers)</w:t>
      </w:r>
    </w:p>
    <w:p w14:paraId="7B9AB248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Lunch (13.00 – 14.00) </w:t>
      </w:r>
    </w:p>
    <w:p w14:paraId="78B65C01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  <w:t>Practical session  (14.00 - 18</w:t>
      </w:r>
      <w:r w:rsidRPr="00676E04">
        <w:rPr>
          <w:rFonts w:ascii="Calibri" w:hAnsi="Calibri" w:cs="Calibri"/>
          <w:color w:val="222222"/>
        </w:rPr>
        <w:t>.30</w:t>
      </w:r>
      <w:r>
        <w:rPr>
          <w:rFonts w:ascii="Calibri" w:hAnsi="Calibri" w:cs="Calibri"/>
          <w:color w:val="222222"/>
        </w:rPr>
        <w:t>, parallel activities</w:t>
      </w:r>
      <w:r w:rsidRPr="00676E04">
        <w:rPr>
          <w:rFonts w:ascii="Calibri" w:hAnsi="Calibri" w:cs="Calibri"/>
          <w:color w:val="222222"/>
        </w:rPr>
        <w:t xml:space="preserve">): </w:t>
      </w:r>
    </w:p>
    <w:p w14:paraId="6E432675" w14:textId="49DC08C5" w:rsidR="00EC02E3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Alexander Ereskovsky and Andrey Lavrov</w:t>
      </w:r>
      <w:r w:rsidRPr="00676E04">
        <w:rPr>
          <w:rFonts w:ascii="Calibri" w:hAnsi="Calibri" w:cs="Calibri"/>
          <w:color w:val="222222"/>
        </w:rPr>
        <w:t xml:space="preserve"> - set-up of experiments on reparative regeneration of </w:t>
      </w:r>
      <w:r w:rsidRPr="00676E04">
        <w:rPr>
          <w:rFonts w:ascii="Calibri" w:hAnsi="Calibri" w:cs="Calibri"/>
          <w:i/>
          <w:iCs/>
          <w:color w:val="222222"/>
        </w:rPr>
        <w:t xml:space="preserve">Leucosolenia complicata </w:t>
      </w:r>
      <w:r w:rsidRPr="00676E04">
        <w:rPr>
          <w:rFonts w:ascii="Calibri" w:hAnsi="Calibri" w:cs="Calibri"/>
          <w:color w:val="222222"/>
        </w:rPr>
        <w:t xml:space="preserve">and </w:t>
      </w:r>
      <w:r w:rsidRPr="00676E04">
        <w:rPr>
          <w:rFonts w:ascii="Calibri" w:hAnsi="Calibri" w:cs="Calibri"/>
          <w:i/>
          <w:iCs/>
          <w:color w:val="222222"/>
        </w:rPr>
        <w:t>Halisarca dujardini. S</w:t>
      </w:r>
      <w:r w:rsidRPr="00676E04">
        <w:rPr>
          <w:rFonts w:ascii="Calibri" w:hAnsi="Calibri" w:cs="Calibri"/>
          <w:color w:val="222222"/>
        </w:rPr>
        <w:t xml:space="preserve">et-up of experiments on cell dissociation and primmorphs formation of </w:t>
      </w:r>
      <w:r w:rsidRPr="00E1498C">
        <w:rPr>
          <w:rFonts w:ascii="Calibri" w:hAnsi="Calibri" w:cs="Calibri"/>
          <w:i/>
          <w:iCs/>
          <w:color w:val="222222"/>
        </w:rPr>
        <w:t>Leucosolenia complicata</w:t>
      </w:r>
      <w:r>
        <w:rPr>
          <w:rFonts w:ascii="Calibri" w:hAnsi="Calibri" w:cs="Calibri"/>
          <w:i/>
          <w:iCs/>
          <w:color w:val="222222"/>
        </w:rPr>
        <w:t xml:space="preserve">, </w:t>
      </w:r>
      <w:r w:rsidRPr="00676E04">
        <w:rPr>
          <w:rFonts w:ascii="Calibri" w:hAnsi="Calibri" w:cs="Calibri"/>
          <w:i/>
          <w:iCs/>
          <w:color w:val="222222"/>
        </w:rPr>
        <w:t>Halisarca dujardini</w:t>
      </w:r>
      <w:r w:rsidRPr="00676E04">
        <w:rPr>
          <w:rFonts w:ascii="Calibri" w:hAnsi="Calibri" w:cs="Calibri"/>
          <w:color w:val="222222"/>
        </w:rPr>
        <w:t xml:space="preserve"> and </w:t>
      </w:r>
      <w:r w:rsidRPr="00676E04">
        <w:rPr>
          <w:rFonts w:ascii="Calibri" w:hAnsi="Calibri" w:cs="Calibri"/>
          <w:i/>
          <w:iCs/>
          <w:color w:val="222222"/>
        </w:rPr>
        <w:t>Haliclona aquaeductus</w:t>
      </w:r>
      <w:r w:rsidR="008F761C">
        <w:rPr>
          <w:rFonts w:ascii="Calibri" w:hAnsi="Calibri" w:cs="Calibri"/>
          <w:i/>
          <w:iCs/>
          <w:color w:val="222222"/>
        </w:rPr>
        <w:t>;</w:t>
      </w:r>
      <w:r w:rsidRPr="00676E04">
        <w:rPr>
          <w:rFonts w:ascii="Calibri" w:hAnsi="Calibri" w:cs="Calibri"/>
          <w:color w:val="222222"/>
        </w:rPr>
        <w:t xml:space="preserve"> completion of experiments on signaling pathways</w:t>
      </w:r>
      <w:r>
        <w:rPr>
          <w:rFonts w:ascii="Calibri" w:hAnsi="Calibri" w:cs="Calibri"/>
          <w:color w:val="222222"/>
        </w:rPr>
        <w:t>;</w:t>
      </w:r>
    </w:p>
    <w:p w14:paraId="21274327" w14:textId="77777777" w:rsidR="00EC02E3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  <w:t>Lecture (18.30-20</w:t>
      </w:r>
      <w:r w:rsidRPr="00676E04">
        <w:rPr>
          <w:rFonts w:ascii="Calibri" w:hAnsi="Calibri" w:cs="Calibri"/>
          <w:color w:val="222222"/>
        </w:rPr>
        <w:t xml:space="preserve">.00): </w:t>
      </w:r>
    </w:p>
    <w:p w14:paraId="7A47F154" w14:textId="77777777" w:rsidR="00EC02E3" w:rsidRPr="00547B10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Alexander Tzetlin - «Traditional fishery along the White Sea coast and recent state of the local recourses exploitation»</w:t>
      </w:r>
    </w:p>
    <w:p w14:paraId="35020C44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ab/>
      </w:r>
      <w:r w:rsidRPr="00676E04">
        <w:rPr>
          <w:rFonts w:ascii="Calibri" w:hAnsi="Calibri" w:cs="Calibri"/>
          <w:color w:val="222222"/>
        </w:rPr>
        <w:t>Dinner (20.00-21.00)</w:t>
      </w:r>
    </w:p>
    <w:p w14:paraId="2A9D6425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</w:p>
    <w:p w14:paraId="7317B84E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18 - Wednesday- 29.06.2016</w:t>
      </w:r>
    </w:p>
    <w:p w14:paraId="70067282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Breakfast (8.00-9.00)</w:t>
      </w:r>
    </w:p>
    <w:p w14:paraId="4263CDE7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 xml:space="preserve">Lecture (9.00-10.30): </w:t>
      </w:r>
    </w:p>
    <w:p w14:paraId="09DEE752" w14:textId="77777777" w:rsidR="00EC02E3" w:rsidRPr="00E1586B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Alexander Ereskovsky</w:t>
      </w:r>
      <w:r>
        <w:rPr>
          <w:rFonts w:ascii="Calibri" w:hAnsi="Calibri" w:cs="Calibri"/>
          <w:b/>
          <w:bCs/>
          <w:color w:val="222222"/>
        </w:rPr>
        <w:t xml:space="preserve"> </w:t>
      </w:r>
      <w:r w:rsidRPr="00676E04">
        <w:rPr>
          <w:rFonts w:ascii="Calibri" w:hAnsi="Calibri" w:cs="Calibri"/>
          <w:b/>
          <w:bCs/>
        </w:rPr>
        <w:t xml:space="preserve">and Andrey Lavrov </w:t>
      </w:r>
      <w:r w:rsidRPr="00676E04">
        <w:rPr>
          <w:rFonts w:ascii="Calibri" w:hAnsi="Calibri" w:cs="Calibri"/>
          <w:b/>
          <w:bCs/>
          <w:color w:val="222222"/>
        </w:rPr>
        <w:t xml:space="preserve">- </w:t>
      </w:r>
      <w:r w:rsidRPr="00E1586B">
        <w:rPr>
          <w:rFonts w:ascii="Calibri" w:hAnsi="Calibri" w:cs="Calibri"/>
          <w:b/>
          <w:bCs/>
          <w:color w:val="222222"/>
        </w:rPr>
        <w:t>“Sponges as the object of experimental embryology: regeneration and cell aggregation”</w:t>
      </w:r>
    </w:p>
    <w:p w14:paraId="475CE471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426"/>
        <w:rPr>
          <w:rFonts w:ascii="Calibri" w:hAnsi="Calibri" w:cs="Calibri"/>
        </w:rPr>
      </w:pPr>
      <w:r w:rsidRPr="00676E04">
        <w:rPr>
          <w:rFonts w:ascii="Calibri" w:hAnsi="Calibri" w:cs="Calibri"/>
        </w:rPr>
        <w:tab/>
        <w:t xml:space="preserve">Practical session (10.30-12.00):  </w:t>
      </w:r>
    </w:p>
    <w:p w14:paraId="51B4B0F8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426"/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</w:rPr>
        <w:t xml:space="preserve">Alexander Ereskovsky and Andrey Lavrov  </w:t>
      </w:r>
      <w:r w:rsidRPr="00676E04">
        <w:rPr>
          <w:rFonts w:ascii="Calibri" w:hAnsi="Calibri" w:cs="Calibri"/>
        </w:rPr>
        <w:t>- sponge anatomy and reproductive elements description, fixation, drawing.</w:t>
      </w:r>
    </w:p>
    <w:p w14:paraId="1BF605D8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</w:rPr>
      </w:pPr>
      <w:r w:rsidRPr="00676E04">
        <w:rPr>
          <w:rFonts w:ascii="Calibri" w:hAnsi="Calibri" w:cs="Calibri"/>
          <w:color w:val="222222"/>
        </w:rPr>
        <w:tab/>
        <w:t>Lunch (13.00 – 14.00) </w:t>
      </w:r>
    </w:p>
    <w:p w14:paraId="484AEA96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ab/>
        <w:t>Practical session (14.00-16</w:t>
      </w:r>
      <w:r w:rsidRPr="00676E04">
        <w:rPr>
          <w:rFonts w:ascii="Calibri" w:hAnsi="Calibri" w:cs="Calibri"/>
        </w:rPr>
        <w:t xml:space="preserve">.00):  </w:t>
      </w:r>
    </w:p>
    <w:p w14:paraId="7D166264" w14:textId="77777777" w:rsidR="00EC02E3" w:rsidRPr="00F160BB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426"/>
        <w:rPr>
          <w:rFonts w:ascii="Calibri" w:hAnsi="Calibri" w:cs="Calibri"/>
        </w:rPr>
      </w:pPr>
      <w:r w:rsidRPr="00676E04">
        <w:rPr>
          <w:rFonts w:ascii="Calibri" w:hAnsi="Calibri" w:cs="Calibri"/>
          <w:b/>
          <w:bCs/>
        </w:rPr>
        <w:t xml:space="preserve">Alexander Ereskovsky and Andrey Lavrov  </w:t>
      </w:r>
      <w:r w:rsidRPr="00676E04">
        <w:rPr>
          <w:rFonts w:ascii="Calibri" w:hAnsi="Calibri" w:cs="Calibri"/>
        </w:rPr>
        <w:t xml:space="preserve">- 1) results of experiments of primmorphs formation of </w:t>
      </w:r>
      <w:r w:rsidRPr="00676E04">
        <w:rPr>
          <w:rFonts w:ascii="Calibri" w:hAnsi="Calibri" w:cs="Calibri"/>
          <w:i/>
          <w:iCs/>
        </w:rPr>
        <w:t xml:space="preserve">H. dujardini </w:t>
      </w:r>
      <w:r w:rsidRPr="00676E04">
        <w:rPr>
          <w:rFonts w:ascii="Calibri" w:hAnsi="Calibri" w:cs="Calibri"/>
        </w:rPr>
        <w:t>and</w:t>
      </w:r>
      <w:r w:rsidRPr="00676E04">
        <w:rPr>
          <w:rFonts w:ascii="Calibri" w:hAnsi="Calibri" w:cs="Calibri"/>
          <w:i/>
          <w:iCs/>
        </w:rPr>
        <w:t xml:space="preserve"> H. aquaeductus,</w:t>
      </w:r>
      <w:r w:rsidRPr="00676E04">
        <w:rPr>
          <w:rFonts w:ascii="Calibri" w:hAnsi="Calibri" w:cs="Calibri"/>
        </w:rPr>
        <w:t xml:space="preserve"> 2) observation and drawing of larvae of </w:t>
      </w:r>
      <w:r w:rsidRPr="00676E04">
        <w:rPr>
          <w:rFonts w:ascii="Calibri" w:hAnsi="Calibri" w:cs="Calibri"/>
          <w:i/>
          <w:iCs/>
        </w:rPr>
        <w:t xml:space="preserve">H. dujardini </w:t>
      </w:r>
      <w:r w:rsidRPr="00676E04">
        <w:rPr>
          <w:rFonts w:ascii="Calibri" w:hAnsi="Calibri" w:cs="Calibri"/>
        </w:rPr>
        <w:t xml:space="preserve">and </w:t>
      </w:r>
      <w:r w:rsidRPr="00676E04">
        <w:rPr>
          <w:rFonts w:ascii="Calibri" w:hAnsi="Calibri" w:cs="Calibri"/>
          <w:i/>
          <w:iCs/>
        </w:rPr>
        <w:t>Haliclona aquaeductus</w:t>
      </w:r>
      <w:r w:rsidRPr="00676E04">
        <w:rPr>
          <w:rFonts w:ascii="Calibri" w:hAnsi="Calibri" w:cs="Calibri"/>
        </w:rPr>
        <w:t xml:space="preserve">, description of their behavior and metamorphosis, 3)  continuation of experiments on reparative regeneration of </w:t>
      </w:r>
      <w:r w:rsidRPr="00676E04">
        <w:rPr>
          <w:rFonts w:ascii="Calibri" w:hAnsi="Calibri" w:cs="Calibri"/>
          <w:i/>
          <w:iCs/>
        </w:rPr>
        <w:t xml:space="preserve">Sycon sp., Leucosolenia complicata, Halisarca dujardini </w:t>
      </w:r>
      <w:r w:rsidRPr="00676E04">
        <w:rPr>
          <w:rFonts w:ascii="Calibri" w:hAnsi="Calibri" w:cs="Calibri"/>
        </w:rPr>
        <w:t xml:space="preserve">(control, description, drawing, fixation).  </w:t>
      </w:r>
    </w:p>
    <w:p w14:paraId="721FA3C6" w14:textId="77777777" w:rsidR="00EC02E3" w:rsidRPr="00F3447F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color w:val="222222"/>
        </w:rPr>
        <w:tab/>
      </w:r>
      <w:r w:rsidRPr="00676E04">
        <w:rPr>
          <w:rFonts w:ascii="Calibri" w:hAnsi="Calibri" w:cs="Calibri"/>
          <w:color w:val="222222"/>
        </w:rPr>
        <w:t>Dinner (20.00-21.00)</w:t>
      </w:r>
    </w:p>
    <w:p w14:paraId="42DAD98B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560"/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>Lecture (</w:t>
      </w:r>
      <w:r>
        <w:rPr>
          <w:rFonts w:ascii="Calibri" w:hAnsi="Calibri" w:cs="Calibri"/>
          <w:color w:val="222222"/>
        </w:rPr>
        <w:t>21.30-23</w:t>
      </w:r>
      <w:r w:rsidRPr="00676E04">
        <w:rPr>
          <w:rFonts w:ascii="Calibri" w:hAnsi="Calibri" w:cs="Calibri"/>
          <w:color w:val="222222"/>
        </w:rPr>
        <w:t xml:space="preserve">.00): </w:t>
      </w:r>
    </w:p>
    <w:p w14:paraId="60D871A6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color w:val="222222"/>
        </w:rPr>
      </w:pPr>
      <w:r w:rsidRPr="00676E04">
        <w:rPr>
          <w:rFonts w:ascii="Calibri" w:hAnsi="Calibri" w:cs="Calibri"/>
          <w:b/>
          <w:color w:val="222222"/>
        </w:rPr>
        <w:t>Andrey Prudkovsky</w:t>
      </w:r>
      <w:r w:rsidRPr="00676E04">
        <w:rPr>
          <w:rFonts w:ascii="Calibri" w:hAnsi="Calibri" w:cs="Calibri"/>
          <w:color w:val="222222"/>
        </w:rPr>
        <w:t xml:space="preserve"> – </w:t>
      </w:r>
      <w:r w:rsidRPr="00676E04">
        <w:rPr>
          <w:rFonts w:ascii="Calibri" w:hAnsi="Calibri" w:cs="Calibri"/>
          <w:b/>
          <w:color w:val="222222"/>
        </w:rPr>
        <w:t>“The biodiversity and seasonality of planktonic larvae of invertebrates of the White Sea”</w:t>
      </w:r>
    </w:p>
    <w:p w14:paraId="6A8CEA6F" w14:textId="77777777" w:rsidR="00EC02E3" w:rsidRPr="00FD2AFD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color w:val="222222"/>
        </w:rPr>
      </w:pPr>
    </w:p>
    <w:p w14:paraId="3B0A8B34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19 - Thursday - 30.06.2016</w:t>
      </w:r>
    </w:p>
    <w:p w14:paraId="1E8B0C6E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Breakfast (8.00-9.00)</w:t>
      </w:r>
    </w:p>
    <w:p w14:paraId="576896D3" w14:textId="77777777" w:rsidR="00EC02E3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bCs/>
          <w:color w:val="222222"/>
        </w:rPr>
      </w:pPr>
      <w:r w:rsidRPr="00676E04">
        <w:rPr>
          <w:rFonts w:ascii="Calibri" w:hAnsi="Calibri" w:cs="Calibri"/>
          <w:color w:val="222222"/>
        </w:rPr>
        <w:tab/>
        <w:t>Lecture (</w:t>
      </w:r>
      <w:r>
        <w:rPr>
          <w:rFonts w:ascii="Calibri" w:hAnsi="Calibri" w:cs="Calibri"/>
          <w:color w:val="222222"/>
        </w:rPr>
        <w:t>0</w:t>
      </w:r>
      <w:r w:rsidRPr="00676E04">
        <w:rPr>
          <w:rFonts w:ascii="Calibri" w:hAnsi="Calibri" w:cs="Calibri"/>
          <w:color w:val="222222"/>
        </w:rPr>
        <w:t>9.00-10.30):</w:t>
      </w:r>
      <w:r w:rsidRPr="00676E04">
        <w:rPr>
          <w:rFonts w:ascii="Calibri" w:hAnsi="Calibri" w:cs="Calibri"/>
          <w:b/>
          <w:bCs/>
          <w:color w:val="222222"/>
        </w:rPr>
        <w:t xml:space="preserve"> </w:t>
      </w:r>
    </w:p>
    <w:p w14:paraId="626F05B3" w14:textId="77777777" w:rsidR="00EC02E3" w:rsidRDefault="00EC02E3" w:rsidP="00EC02E3">
      <w:pPr>
        <w:rPr>
          <w:rFonts w:ascii="Calibri" w:hAnsi="Calibri" w:cs="Calibri"/>
          <w:b/>
        </w:rPr>
      </w:pPr>
      <w:r w:rsidRPr="00676E04">
        <w:rPr>
          <w:rFonts w:ascii="Calibri" w:hAnsi="Calibri" w:cs="Calibri"/>
          <w:b/>
          <w:bCs/>
          <w:color w:val="222222"/>
        </w:rPr>
        <w:t xml:space="preserve">Andreas Hejnol </w:t>
      </w:r>
      <w:r w:rsidRPr="007D12CF">
        <w:rPr>
          <w:rFonts w:ascii="Calibri" w:hAnsi="Calibri" w:cs="Calibri"/>
          <w:b/>
        </w:rPr>
        <w:t>- "Marine worms, lampshells and the winding developmental origins of mouths and anuses”</w:t>
      </w:r>
    </w:p>
    <w:p w14:paraId="583A9731" w14:textId="77777777" w:rsidR="00EC02E3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</w:rPr>
      </w:pPr>
      <w:r>
        <w:rPr>
          <w:rFonts w:ascii="Calibri" w:hAnsi="Calibri" w:cs="Calibri"/>
          <w:color w:val="222222"/>
        </w:rPr>
        <w:tab/>
      </w:r>
      <w:r w:rsidRPr="00676E04">
        <w:rPr>
          <w:rFonts w:ascii="Calibri" w:hAnsi="Calibri" w:cs="Calibri"/>
          <w:color w:val="222222"/>
        </w:rPr>
        <w:t>Lecture (</w:t>
      </w:r>
      <w:r>
        <w:rPr>
          <w:rFonts w:ascii="Calibri" w:hAnsi="Calibri" w:cs="Calibri"/>
          <w:color w:val="222222"/>
        </w:rPr>
        <w:t>11.00-12.3</w:t>
      </w:r>
      <w:r w:rsidRPr="00676E04">
        <w:rPr>
          <w:rFonts w:ascii="Calibri" w:hAnsi="Calibri" w:cs="Calibri"/>
          <w:color w:val="222222"/>
        </w:rPr>
        <w:t>0):</w:t>
      </w:r>
    </w:p>
    <w:p w14:paraId="5AC7139B" w14:textId="77777777" w:rsidR="00EC02E3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color w:val="222222"/>
        </w:rPr>
      </w:pPr>
      <w:r w:rsidRPr="00676E04">
        <w:rPr>
          <w:rFonts w:ascii="Calibri" w:hAnsi="Calibri" w:cs="Calibri"/>
          <w:b/>
          <w:color w:val="222222"/>
        </w:rPr>
        <w:t>Igor Kosevich – «Pecularities  of Module Organization in Hydrozoa»</w:t>
      </w:r>
    </w:p>
    <w:p w14:paraId="2248153A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color w:val="222222"/>
        </w:rPr>
        <w:tab/>
      </w:r>
      <w:r w:rsidRPr="00676E04">
        <w:rPr>
          <w:rFonts w:ascii="Calibri" w:hAnsi="Calibri" w:cs="Calibri"/>
          <w:color w:val="222222"/>
        </w:rPr>
        <w:t>Lunch (13.00 – 14.00) </w:t>
      </w:r>
    </w:p>
    <w:p w14:paraId="42630579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426"/>
        <w:rPr>
          <w:rFonts w:ascii="Calibri" w:hAnsi="Calibri" w:cs="Calibri"/>
          <w:b/>
          <w:bCs/>
          <w:color w:val="DAEEF3" w:themeColor="accent5" w:themeTint="33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color w:val="222222"/>
        </w:rPr>
        <w:t>Practical session (12.30-18.3</w:t>
      </w:r>
      <w:r w:rsidRPr="00676E04">
        <w:rPr>
          <w:rFonts w:ascii="Calibri" w:hAnsi="Calibri" w:cs="Calibri"/>
          <w:color w:val="222222"/>
        </w:rPr>
        <w:t>0):</w:t>
      </w:r>
    </w:p>
    <w:p w14:paraId="6BD5BDA8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</w:rPr>
      </w:pPr>
      <w:r w:rsidRPr="00676E04">
        <w:rPr>
          <w:rFonts w:ascii="Calibri" w:hAnsi="Calibri" w:cs="Calibri"/>
          <w:b/>
          <w:bCs/>
        </w:rPr>
        <w:t>Igor Kosevitch, Yulia Kraus</w:t>
      </w:r>
      <w:r>
        <w:rPr>
          <w:rFonts w:ascii="Calibri" w:hAnsi="Calibri" w:cs="Calibri"/>
          <w:b/>
          <w:bCs/>
        </w:rPr>
        <w:t xml:space="preserve"> </w:t>
      </w:r>
      <w:r w:rsidRPr="00676E04">
        <w:rPr>
          <w:rFonts w:ascii="Calibri" w:hAnsi="Calibri" w:cs="Calibri"/>
          <w:color w:val="163C08"/>
        </w:rPr>
        <w:t>-</w:t>
      </w:r>
      <w:r w:rsidRPr="00676E04">
        <w:rPr>
          <w:rFonts w:ascii="Calibri" w:hAnsi="Calibri" w:cs="Calibri"/>
        </w:rPr>
        <w:t xml:space="preserve"> diversity of realization of </w:t>
      </w:r>
      <w:r w:rsidRPr="00676E04">
        <w:rPr>
          <w:rFonts w:ascii="Calibri" w:hAnsi="Calibri" w:cs="Calibri"/>
          <w:lang w:val="en-US"/>
        </w:rPr>
        <w:t xml:space="preserve">life cycles </w:t>
      </w:r>
      <w:r w:rsidRPr="00676E04">
        <w:rPr>
          <w:rFonts w:ascii="Calibri" w:hAnsi="Calibri" w:cs="Calibri"/>
        </w:rPr>
        <w:t xml:space="preserve">of hydrozoans </w:t>
      </w:r>
      <w:r w:rsidRPr="00676E04">
        <w:rPr>
          <w:rFonts w:ascii="Calibri" w:hAnsi="Calibri" w:cs="Calibri"/>
          <w:i/>
          <w:iCs/>
        </w:rPr>
        <w:t>Clava multicornis, Dynamena pumilla, Laomedea flexuosa, Coryna sarsii</w:t>
      </w:r>
      <w:r w:rsidRPr="00676E04">
        <w:rPr>
          <w:rFonts w:ascii="Calibri" w:hAnsi="Calibri" w:cs="Calibri"/>
          <w:iCs/>
        </w:rPr>
        <w:t>,</w:t>
      </w:r>
      <w:r w:rsidRPr="00676E04">
        <w:rPr>
          <w:rFonts w:ascii="Calibri" w:hAnsi="Calibri" w:cs="Calibri"/>
          <w:i/>
          <w:iCs/>
        </w:rPr>
        <w:t xml:space="preserve"> </w:t>
      </w:r>
      <w:r w:rsidRPr="00676E04">
        <w:rPr>
          <w:rFonts w:ascii="Calibri" w:hAnsi="Calibri" w:cs="Calibri"/>
        </w:rPr>
        <w:t>inhabiting the Eremei rapids</w:t>
      </w:r>
    </w:p>
    <w:p w14:paraId="01D9D9E9" w14:textId="5BD855D2" w:rsidR="00EC02E3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426"/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</w:r>
      <w:r>
        <w:rPr>
          <w:rFonts w:ascii="Calibri" w:hAnsi="Calibri" w:cs="Calibri"/>
          <w:color w:val="222222"/>
        </w:rPr>
        <w:t>CLSM sessions</w:t>
      </w:r>
      <w:r w:rsidR="00E200F6">
        <w:rPr>
          <w:rFonts w:ascii="Calibri" w:hAnsi="Calibri" w:cs="Calibri"/>
          <w:color w:val="222222"/>
        </w:rPr>
        <w:t xml:space="preserve"> (12-16:00)</w:t>
      </w:r>
    </w:p>
    <w:p w14:paraId="6C1ACD9A" w14:textId="2F0DF3A7" w:rsidR="00E200F6" w:rsidRPr="00905F07" w:rsidRDefault="00E200F6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426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  <w:t>Sponge regeneration and EdU labeling discussions</w:t>
      </w:r>
    </w:p>
    <w:p w14:paraId="1D896722" w14:textId="100D78B0" w:rsidR="00EC02E3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-426"/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</w:rPr>
        <w:tab/>
        <w:t xml:space="preserve">Round Table </w:t>
      </w:r>
      <w:r w:rsidR="00E200F6">
        <w:rPr>
          <w:rFonts w:ascii="Calibri" w:hAnsi="Calibri" w:cs="Calibri"/>
        </w:rPr>
        <w:t>(19.0</w:t>
      </w:r>
      <w:r>
        <w:rPr>
          <w:rFonts w:ascii="Calibri" w:hAnsi="Calibri" w:cs="Calibri"/>
        </w:rPr>
        <w:t>0-20</w:t>
      </w:r>
      <w:r w:rsidRPr="00676E04">
        <w:rPr>
          <w:rFonts w:ascii="Calibri" w:hAnsi="Calibri" w:cs="Calibri"/>
        </w:rPr>
        <w:t xml:space="preserve">.00): </w:t>
      </w:r>
      <w:r w:rsidRPr="00676E04">
        <w:rPr>
          <w:rFonts w:ascii="Calibri" w:hAnsi="Calibri" w:cs="Calibri"/>
          <w:b/>
        </w:rPr>
        <w:t>Andreas Hejnol</w:t>
      </w:r>
      <w:r w:rsidRPr="00676E04">
        <w:rPr>
          <w:rFonts w:ascii="Calibri" w:hAnsi="Calibri" w:cs="Calibri"/>
          <w:color w:val="222222"/>
        </w:rPr>
        <w:t xml:space="preserve"> </w:t>
      </w:r>
    </w:p>
    <w:p w14:paraId="3B4652A1" w14:textId="77777777" w:rsidR="00EC02E3" w:rsidRPr="006B7259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</w:rPr>
      </w:pPr>
      <w:r>
        <w:rPr>
          <w:rFonts w:ascii="Calibri" w:hAnsi="Calibri" w:cs="Calibri"/>
          <w:color w:val="222222"/>
        </w:rPr>
        <w:tab/>
      </w:r>
      <w:r w:rsidRPr="00676E04">
        <w:rPr>
          <w:rFonts w:ascii="Calibri" w:hAnsi="Calibri" w:cs="Calibri"/>
        </w:rPr>
        <w:t>Dinner (20.00-21.00)</w:t>
      </w:r>
    </w:p>
    <w:p w14:paraId="13DCBBB7" w14:textId="77777777" w:rsidR="00EC02E3" w:rsidRPr="00B76562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  <w:lang w:val="en-US"/>
        </w:rPr>
      </w:pPr>
    </w:p>
    <w:p w14:paraId="161A0B10" w14:textId="77777777" w:rsidR="00EC02E3" w:rsidRPr="007D12CF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  <w:lang w:val="en-US"/>
        </w:rPr>
      </w:pPr>
      <w:r w:rsidRPr="00676E04">
        <w:rPr>
          <w:rFonts w:ascii="Calibri" w:hAnsi="Calibri" w:cs="Calibri"/>
          <w:b/>
          <w:bCs/>
          <w:color w:val="222222"/>
        </w:rPr>
        <w:t>DAY 20 - Friday - 01.07.2016</w:t>
      </w:r>
    </w:p>
    <w:p w14:paraId="00272568" w14:textId="77777777" w:rsidR="00EC02E3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Breakfast (8.00-9.00)</w:t>
      </w:r>
    </w:p>
    <w:p w14:paraId="45EECEFE" w14:textId="12EFF18C" w:rsidR="00DF614E" w:rsidRPr="00DF614E" w:rsidRDefault="00DF614E" w:rsidP="00DF614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222222"/>
        </w:rPr>
        <w:t>Mark</w:t>
      </w:r>
      <w:r w:rsidRPr="00676E04">
        <w:rPr>
          <w:rFonts w:ascii="Calibri" w:hAnsi="Calibri" w:cs="Calibri"/>
          <w:b/>
          <w:bCs/>
          <w:color w:val="222222"/>
        </w:rPr>
        <w:t xml:space="preserve"> </w:t>
      </w:r>
      <w:r>
        <w:rPr>
          <w:rFonts w:ascii="Calibri" w:hAnsi="Calibri" w:cs="Calibri"/>
          <w:b/>
          <w:bCs/>
          <w:color w:val="222222"/>
        </w:rPr>
        <w:t>Martindale: “</w:t>
      </w:r>
      <w:r w:rsidRPr="00DF614E">
        <w:rPr>
          <w:rFonts w:ascii="Calibri" w:hAnsi="Calibri" w:cs="Calibri"/>
        </w:rPr>
        <w:t>Changes in the Position of the Blastopore during Bilaterian Evolution</w:t>
      </w:r>
      <w:r>
        <w:rPr>
          <w:rFonts w:ascii="Calibri" w:hAnsi="Calibri" w:cs="Calibri"/>
        </w:rPr>
        <w:t>”</w:t>
      </w:r>
    </w:p>
    <w:p w14:paraId="44CDA3D8" w14:textId="47085499" w:rsidR="00EC02E3" w:rsidRDefault="00DF614E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</w:r>
      <w:r w:rsidR="00386EDC">
        <w:rPr>
          <w:rFonts w:ascii="Calibri" w:hAnsi="Calibri" w:cs="Calibri"/>
          <w:color w:val="222222"/>
        </w:rPr>
        <w:t>Practical session (</w:t>
      </w:r>
      <w:r>
        <w:rPr>
          <w:rFonts w:ascii="Calibri" w:hAnsi="Calibri" w:cs="Calibri"/>
          <w:color w:val="222222"/>
        </w:rPr>
        <w:t>11</w:t>
      </w:r>
      <w:r w:rsidR="00EC02E3" w:rsidRPr="00676E04">
        <w:rPr>
          <w:rFonts w:ascii="Calibri" w:hAnsi="Calibri" w:cs="Calibri"/>
          <w:color w:val="222222"/>
        </w:rPr>
        <w:t xml:space="preserve">.00-13.00): </w:t>
      </w:r>
    </w:p>
    <w:p w14:paraId="236009DC" w14:textId="16AD4B15" w:rsidR="00EC02E3" w:rsidRPr="00905F07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222222"/>
        </w:rPr>
        <w:t>Mark</w:t>
      </w:r>
      <w:r w:rsidRPr="00676E04">
        <w:rPr>
          <w:rFonts w:ascii="Calibri" w:hAnsi="Calibri" w:cs="Calibri"/>
          <w:b/>
          <w:bCs/>
          <w:color w:val="222222"/>
        </w:rPr>
        <w:t xml:space="preserve"> </w:t>
      </w:r>
      <w:r>
        <w:rPr>
          <w:rFonts w:ascii="Calibri" w:hAnsi="Calibri" w:cs="Calibri"/>
          <w:b/>
          <w:bCs/>
          <w:color w:val="222222"/>
        </w:rPr>
        <w:t xml:space="preserve">Martindale and Maria </w:t>
      </w:r>
      <w:r w:rsidRPr="00676E04">
        <w:rPr>
          <w:rFonts w:ascii="Calibri" w:hAnsi="Calibri" w:cs="Calibri"/>
          <w:b/>
          <w:bCs/>
          <w:color w:val="222222"/>
        </w:rPr>
        <w:t>Semenova - «Development of Tunicates»</w:t>
      </w:r>
      <w:r>
        <w:rPr>
          <w:rFonts w:ascii="Calibri" w:hAnsi="Calibri" w:cs="Calibri"/>
        </w:rPr>
        <w:t xml:space="preserve"> </w:t>
      </w:r>
      <w:r w:rsidRPr="00676E04">
        <w:rPr>
          <w:rFonts w:ascii="Calibri" w:hAnsi="Calibri" w:cs="Calibri"/>
        </w:rPr>
        <w:t xml:space="preserve">- development of ascidians </w:t>
      </w:r>
      <w:r w:rsidRPr="00676E04">
        <w:rPr>
          <w:rFonts w:ascii="Calibri" w:hAnsi="Calibri" w:cs="Calibri"/>
          <w:i/>
          <w:iCs/>
        </w:rPr>
        <w:t>Halocynthia pyriformis</w:t>
      </w:r>
      <w:r w:rsidRPr="00676E04">
        <w:rPr>
          <w:rFonts w:ascii="Calibri" w:hAnsi="Calibri" w:cs="Calibri"/>
        </w:rPr>
        <w:t xml:space="preserve"> and </w:t>
      </w:r>
      <w:r w:rsidRPr="00676E04">
        <w:rPr>
          <w:rFonts w:ascii="Calibri" w:hAnsi="Calibri" w:cs="Calibri"/>
          <w:i/>
          <w:iCs/>
        </w:rPr>
        <w:t>Molgula retortiformis</w:t>
      </w:r>
      <w:r w:rsidRPr="00676E04">
        <w:rPr>
          <w:rFonts w:ascii="Calibri" w:hAnsi="Calibri" w:cs="Calibri"/>
        </w:rPr>
        <w:t>, dissection of animals and observation and drawing of different developmental stages.</w:t>
      </w:r>
    </w:p>
    <w:p w14:paraId="3666F126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>observation of earlier set-up embryo cultures, observation of results of reparative experiments of sponges</w:t>
      </w:r>
    </w:p>
    <w:p w14:paraId="34FCBDDE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 xml:space="preserve">last observations of all embryo cultures, finishing of preparation of drawings for a credit </w:t>
      </w:r>
    </w:p>
    <w:p w14:paraId="5F0CBF9E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Lunch (13.00 – 14.00) </w:t>
      </w:r>
    </w:p>
    <w:p w14:paraId="072005AA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 xml:space="preserve">Discussions (14.00-20.00): </w:t>
      </w:r>
    </w:p>
    <w:p w14:paraId="7286087F" w14:textId="77777777" w:rsidR="00EC02E3" w:rsidRPr="001B29E2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 xml:space="preserve">students and instructors discuss the results of the experimental projects (immunocytochemistry and signaling pathways) based on which students prepare oral presentations </w:t>
      </w:r>
      <w:r w:rsidRPr="00676E04">
        <w:rPr>
          <w:rFonts w:ascii="Calibri" w:hAnsi="Calibri" w:cs="Calibri"/>
          <w:b/>
          <w:color w:val="222222"/>
        </w:rPr>
        <w:t xml:space="preserve"> </w:t>
      </w:r>
    </w:p>
    <w:p w14:paraId="1B00E3C1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b/>
          <w:color w:val="222222"/>
        </w:rPr>
      </w:pPr>
      <w:r>
        <w:rPr>
          <w:rFonts w:ascii="Calibri" w:hAnsi="Calibri" w:cs="Calibri"/>
          <w:color w:val="222222"/>
        </w:rPr>
        <w:tab/>
        <w:t>Round table</w:t>
      </w:r>
      <w:r w:rsidRPr="00676E04">
        <w:rPr>
          <w:rFonts w:ascii="Calibri" w:hAnsi="Calibri" w:cs="Calibri"/>
          <w:color w:val="222222"/>
        </w:rPr>
        <w:t xml:space="preserve"> (</w:t>
      </w:r>
      <w:r>
        <w:rPr>
          <w:rFonts w:ascii="Calibri" w:hAnsi="Calibri" w:cs="Calibri"/>
          <w:color w:val="222222"/>
        </w:rPr>
        <w:t>18.30-20</w:t>
      </w:r>
      <w:r w:rsidRPr="00676E04">
        <w:rPr>
          <w:rFonts w:ascii="Calibri" w:hAnsi="Calibri" w:cs="Calibri"/>
          <w:color w:val="222222"/>
        </w:rPr>
        <w:t>.00):</w:t>
      </w:r>
      <w:r>
        <w:rPr>
          <w:rFonts w:ascii="Calibri" w:hAnsi="Calibri" w:cs="Calibri"/>
          <w:b/>
          <w:color w:val="222222"/>
        </w:rPr>
        <w:t xml:space="preserve"> </w:t>
      </w:r>
      <w:r w:rsidRPr="00676E04">
        <w:rPr>
          <w:rFonts w:ascii="Calibri" w:hAnsi="Calibri" w:cs="Calibri"/>
          <w:b/>
          <w:color w:val="222222"/>
        </w:rPr>
        <w:t xml:space="preserve">Igor Kosevitch – </w:t>
      </w:r>
      <w:r w:rsidRPr="00676E04">
        <w:rPr>
          <w:rFonts w:ascii="Calibri" w:hAnsi="Calibri" w:cs="Calibri"/>
          <w:b/>
          <w:color w:val="222222"/>
          <w:lang w:val="ru-RU"/>
        </w:rPr>
        <w:t>«</w:t>
      </w:r>
      <w:r w:rsidRPr="00676E04">
        <w:rPr>
          <w:rFonts w:ascii="Calibri" w:hAnsi="Calibri" w:cs="Calibri"/>
          <w:b/>
          <w:color w:val="222222"/>
        </w:rPr>
        <w:t>Triploblastic features in Cnidaria</w:t>
      </w:r>
      <w:r w:rsidRPr="00676E04">
        <w:rPr>
          <w:rFonts w:ascii="Calibri" w:hAnsi="Calibri" w:cs="Calibri"/>
          <w:b/>
          <w:color w:val="222222"/>
          <w:lang w:val="ru-RU"/>
        </w:rPr>
        <w:t>»</w:t>
      </w:r>
      <w:r w:rsidRPr="00676E04">
        <w:rPr>
          <w:rFonts w:ascii="Calibri" w:hAnsi="Calibri" w:cs="Calibri"/>
          <w:b/>
          <w:color w:val="222222"/>
        </w:rPr>
        <w:t xml:space="preserve"> </w:t>
      </w:r>
      <w:r>
        <w:rPr>
          <w:rFonts w:ascii="Calibri" w:hAnsi="Calibri" w:cs="Calibri"/>
          <w:b/>
          <w:color w:val="222222"/>
        </w:rPr>
        <w:t>. ONLY FOR STUDENTS</w:t>
      </w:r>
    </w:p>
    <w:p w14:paraId="0C2E2115" w14:textId="77777777" w:rsidR="00EC02E3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</w:r>
      <w:r w:rsidRPr="00676E04">
        <w:rPr>
          <w:rFonts w:ascii="Calibri" w:hAnsi="Calibri" w:cs="Calibri"/>
          <w:color w:val="222222"/>
        </w:rPr>
        <w:t>Dinner (20.00-21.00)</w:t>
      </w:r>
    </w:p>
    <w:p w14:paraId="60B7DE6C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</w:p>
    <w:p w14:paraId="14EA80F1" w14:textId="7109F7D5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21 - Saturday - 02.07.2016</w:t>
      </w:r>
    </w:p>
    <w:p w14:paraId="036148A3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Breakfast (8.00-9.00)</w:t>
      </w:r>
    </w:p>
    <w:p w14:paraId="43A62007" w14:textId="11B35C99" w:rsidR="00E200F6" w:rsidRDefault="00E200F6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ab/>
        <w:t>Student presentations (9.00-09.3</w:t>
      </w:r>
      <w:r w:rsidR="00EC02E3" w:rsidRPr="00676E04">
        <w:rPr>
          <w:rFonts w:ascii="Calibri" w:hAnsi="Calibri" w:cs="Calibri"/>
          <w:color w:val="222222"/>
        </w:rPr>
        <w:t>0): presentation of the results of students’ projects (pharmacological experiment</w:t>
      </w:r>
      <w:r w:rsidR="008F761C">
        <w:rPr>
          <w:rFonts w:ascii="Calibri" w:hAnsi="Calibri" w:cs="Calibri"/>
          <w:color w:val="222222"/>
        </w:rPr>
        <w:t>s, EdU labelling^ sponge regeneration</w:t>
      </w:r>
      <w:r w:rsidR="00EC02E3" w:rsidRPr="00676E04">
        <w:rPr>
          <w:rFonts w:ascii="Calibri" w:hAnsi="Calibri" w:cs="Calibri"/>
          <w:color w:val="222222"/>
        </w:rPr>
        <w:t xml:space="preserve"> and immunocytochemistry). </w:t>
      </w:r>
    </w:p>
    <w:p w14:paraId="19C33208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Lunch (13.00 – 14.00)</w:t>
      </w:r>
    </w:p>
    <w:p w14:paraId="70630D15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Excursion to the Olenevsky Island (14:00-19:00): high tide 14:44</w:t>
      </w:r>
    </w:p>
    <w:p w14:paraId="74971455" w14:textId="36E4F2C5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 xml:space="preserve">examination of students' drawings and discussion problems of invertebrate development. </w:t>
      </w:r>
      <w:r w:rsidR="008F761C">
        <w:rPr>
          <w:rFonts w:ascii="Calibri" w:hAnsi="Calibri" w:cs="Calibri"/>
          <w:color w:val="222222"/>
        </w:rPr>
        <w:t>BBQ</w:t>
      </w:r>
      <w:r w:rsidRPr="00676E04">
        <w:rPr>
          <w:rFonts w:ascii="Calibri" w:hAnsi="Calibri" w:cs="Calibri"/>
          <w:color w:val="222222"/>
        </w:rPr>
        <w:t xml:space="preserve"> at the island with picturesque view of the unique for Karelia sandy beach.</w:t>
      </w:r>
    </w:p>
    <w:p w14:paraId="62F3EC40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</w:p>
    <w:p w14:paraId="42BB3854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b/>
          <w:bCs/>
          <w:color w:val="222222"/>
        </w:rPr>
        <w:t>DAY 22 - Sunday - 03.07.2016</w:t>
      </w:r>
    </w:p>
    <w:p w14:paraId="236CC9A1" w14:textId="77777777" w:rsidR="00EC02E3" w:rsidRPr="00676E04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Calibri"/>
          <w:color w:val="222222"/>
        </w:rPr>
      </w:pPr>
      <w:r w:rsidRPr="00676E04">
        <w:rPr>
          <w:rFonts w:ascii="Calibri" w:hAnsi="Calibri" w:cs="Calibri"/>
          <w:color w:val="222222"/>
        </w:rPr>
        <w:tab/>
        <w:t>Breakf</w:t>
      </w:r>
      <w:r>
        <w:rPr>
          <w:rFonts w:ascii="Calibri" w:hAnsi="Calibri" w:cs="Calibri"/>
          <w:color w:val="222222"/>
        </w:rPr>
        <w:t>ast (10.00-11</w:t>
      </w:r>
      <w:r w:rsidRPr="00676E04">
        <w:rPr>
          <w:rFonts w:ascii="Calibri" w:hAnsi="Calibri" w:cs="Calibri"/>
          <w:color w:val="222222"/>
        </w:rPr>
        <w:t>.00)</w:t>
      </w:r>
    </w:p>
    <w:p w14:paraId="0167BB96" w14:textId="0871B46A" w:rsidR="00F6573D" w:rsidRPr="00CF4067" w:rsidRDefault="00EC02E3" w:rsidP="00EC02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lang w:val="en-US"/>
        </w:rPr>
      </w:pPr>
      <w:r w:rsidRPr="00676E04">
        <w:rPr>
          <w:rFonts w:ascii="Calibri" w:hAnsi="Calibri" w:cs="Calibri"/>
          <w:color w:val="222222"/>
        </w:rPr>
        <w:tab/>
        <w:t>Departure</w:t>
      </w:r>
    </w:p>
    <w:sectPr w:rsidR="00F6573D" w:rsidRPr="00CF4067" w:rsidSect="006649E9">
      <w:pgSz w:w="12240" w:h="15840"/>
      <w:pgMar w:top="567" w:right="567" w:bottom="567" w:left="567" w:header="720" w:footer="862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1F3D8" w14:textId="77777777" w:rsidR="00E200F6" w:rsidRDefault="00E200F6">
      <w:r>
        <w:separator/>
      </w:r>
    </w:p>
  </w:endnote>
  <w:endnote w:type="continuationSeparator" w:id="0">
    <w:p w14:paraId="796E323A" w14:textId="77777777" w:rsidR="00E200F6" w:rsidRDefault="00E2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C41CA" w14:textId="77777777" w:rsidR="00E200F6" w:rsidRDefault="00E200F6">
      <w:r>
        <w:separator/>
      </w:r>
    </w:p>
  </w:footnote>
  <w:footnote w:type="continuationSeparator" w:id="0">
    <w:p w14:paraId="72A4CC79" w14:textId="77777777" w:rsidR="00E200F6" w:rsidRDefault="00E20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0D"/>
    <w:rsid w:val="00025EB8"/>
    <w:rsid w:val="0003433A"/>
    <w:rsid w:val="000475C9"/>
    <w:rsid w:val="00060F89"/>
    <w:rsid w:val="0008644A"/>
    <w:rsid w:val="000A6EE1"/>
    <w:rsid w:val="000B1434"/>
    <w:rsid w:val="000C0BBB"/>
    <w:rsid w:val="000D5BA3"/>
    <w:rsid w:val="000E19C8"/>
    <w:rsid w:val="000E4C47"/>
    <w:rsid w:val="00101BA0"/>
    <w:rsid w:val="001043FA"/>
    <w:rsid w:val="001271F7"/>
    <w:rsid w:val="00127328"/>
    <w:rsid w:val="001435F9"/>
    <w:rsid w:val="0016088A"/>
    <w:rsid w:val="00164B0C"/>
    <w:rsid w:val="001A1541"/>
    <w:rsid w:val="001A4869"/>
    <w:rsid w:val="001B29E2"/>
    <w:rsid w:val="00201605"/>
    <w:rsid w:val="00204F38"/>
    <w:rsid w:val="00231A74"/>
    <w:rsid w:val="002366D9"/>
    <w:rsid w:val="00253AE8"/>
    <w:rsid w:val="002671FB"/>
    <w:rsid w:val="00274735"/>
    <w:rsid w:val="00296029"/>
    <w:rsid w:val="002966E0"/>
    <w:rsid w:val="002C0077"/>
    <w:rsid w:val="002D4452"/>
    <w:rsid w:val="002D4F6A"/>
    <w:rsid w:val="002E1C16"/>
    <w:rsid w:val="002F0C61"/>
    <w:rsid w:val="002F7CC4"/>
    <w:rsid w:val="003351BF"/>
    <w:rsid w:val="00344743"/>
    <w:rsid w:val="003454AF"/>
    <w:rsid w:val="00345C48"/>
    <w:rsid w:val="0034797A"/>
    <w:rsid w:val="00353188"/>
    <w:rsid w:val="00386EDC"/>
    <w:rsid w:val="003933D9"/>
    <w:rsid w:val="003C62B2"/>
    <w:rsid w:val="003D4A4C"/>
    <w:rsid w:val="003E0F88"/>
    <w:rsid w:val="003E43F3"/>
    <w:rsid w:val="004008F1"/>
    <w:rsid w:val="004073A4"/>
    <w:rsid w:val="0043310D"/>
    <w:rsid w:val="00436796"/>
    <w:rsid w:val="0044295F"/>
    <w:rsid w:val="004459C0"/>
    <w:rsid w:val="00455A5D"/>
    <w:rsid w:val="00460504"/>
    <w:rsid w:val="00460CD0"/>
    <w:rsid w:val="004830A7"/>
    <w:rsid w:val="00490B45"/>
    <w:rsid w:val="004A0AE2"/>
    <w:rsid w:val="004A7E35"/>
    <w:rsid w:val="004B50A3"/>
    <w:rsid w:val="004B7A11"/>
    <w:rsid w:val="004C78CD"/>
    <w:rsid w:val="004D1422"/>
    <w:rsid w:val="004E2E16"/>
    <w:rsid w:val="004F77A2"/>
    <w:rsid w:val="005044EF"/>
    <w:rsid w:val="00515815"/>
    <w:rsid w:val="00523417"/>
    <w:rsid w:val="00547B10"/>
    <w:rsid w:val="00561211"/>
    <w:rsid w:val="00567D70"/>
    <w:rsid w:val="00571DB4"/>
    <w:rsid w:val="005723C5"/>
    <w:rsid w:val="00581A0A"/>
    <w:rsid w:val="005857F8"/>
    <w:rsid w:val="00593961"/>
    <w:rsid w:val="00595A78"/>
    <w:rsid w:val="005973EC"/>
    <w:rsid w:val="005C27E7"/>
    <w:rsid w:val="005C3E1C"/>
    <w:rsid w:val="00606B9C"/>
    <w:rsid w:val="006074D4"/>
    <w:rsid w:val="00615A2B"/>
    <w:rsid w:val="006201AB"/>
    <w:rsid w:val="00647252"/>
    <w:rsid w:val="00651D4B"/>
    <w:rsid w:val="006649E9"/>
    <w:rsid w:val="00676E04"/>
    <w:rsid w:val="006908A5"/>
    <w:rsid w:val="006A2E8B"/>
    <w:rsid w:val="006B7259"/>
    <w:rsid w:val="006C4257"/>
    <w:rsid w:val="006D1582"/>
    <w:rsid w:val="006F4121"/>
    <w:rsid w:val="006F7F88"/>
    <w:rsid w:val="00704151"/>
    <w:rsid w:val="00714360"/>
    <w:rsid w:val="007265C9"/>
    <w:rsid w:val="00731946"/>
    <w:rsid w:val="00733BDB"/>
    <w:rsid w:val="00737BBF"/>
    <w:rsid w:val="00750AC1"/>
    <w:rsid w:val="0075712F"/>
    <w:rsid w:val="00761304"/>
    <w:rsid w:val="007635C0"/>
    <w:rsid w:val="00770900"/>
    <w:rsid w:val="007724A6"/>
    <w:rsid w:val="00783554"/>
    <w:rsid w:val="00790736"/>
    <w:rsid w:val="007A2021"/>
    <w:rsid w:val="007B7F8B"/>
    <w:rsid w:val="007C2329"/>
    <w:rsid w:val="007D12CF"/>
    <w:rsid w:val="007D2EC6"/>
    <w:rsid w:val="00810315"/>
    <w:rsid w:val="00822CF2"/>
    <w:rsid w:val="00836A24"/>
    <w:rsid w:val="00837584"/>
    <w:rsid w:val="00846B67"/>
    <w:rsid w:val="0085095F"/>
    <w:rsid w:val="0087464C"/>
    <w:rsid w:val="008825D5"/>
    <w:rsid w:val="00884757"/>
    <w:rsid w:val="00893482"/>
    <w:rsid w:val="008C7C9C"/>
    <w:rsid w:val="008E1A3D"/>
    <w:rsid w:val="008E3BB4"/>
    <w:rsid w:val="008F210B"/>
    <w:rsid w:val="008F2B8C"/>
    <w:rsid w:val="008F4ADE"/>
    <w:rsid w:val="008F761C"/>
    <w:rsid w:val="008F7755"/>
    <w:rsid w:val="00905F07"/>
    <w:rsid w:val="009217AB"/>
    <w:rsid w:val="009332AD"/>
    <w:rsid w:val="00954415"/>
    <w:rsid w:val="009572A4"/>
    <w:rsid w:val="009761B0"/>
    <w:rsid w:val="009A5401"/>
    <w:rsid w:val="009B0372"/>
    <w:rsid w:val="009B5175"/>
    <w:rsid w:val="009D71C4"/>
    <w:rsid w:val="009F68C4"/>
    <w:rsid w:val="00A002C2"/>
    <w:rsid w:val="00A107DE"/>
    <w:rsid w:val="00A1091D"/>
    <w:rsid w:val="00A10C26"/>
    <w:rsid w:val="00A14BF1"/>
    <w:rsid w:val="00A15D50"/>
    <w:rsid w:val="00A33A05"/>
    <w:rsid w:val="00A41142"/>
    <w:rsid w:val="00A57754"/>
    <w:rsid w:val="00A6300C"/>
    <w:rsid w:val="00A70734"/>
    <w:rsid w:val="00A729AD"/>
    <w:rsid w:val="00A77AA6"/>
    <w:rsid w:val="00A87516"/>
    <w:rsid w:val="00A87FA9"/>
    <w:rsid w:val="00AA683A"/>
    <w:rsid w:val="00AC2D9F"/>
    <w:rsid w:val="00AC55FD"/>
    <w:rsid w:val="00AE0A6F"/>
    <w:rsid w:val="00B000D1"/>
    <w:rsid w:val="00B0344A"/>
    <w:rsid w:val="00B66BE9"/>
    <w:rsid w:val="00B76562"/>
    <w:rsid w:val="00B80345"/>
    <w:rsid w:val="00B80CB2"/>
    <w:rsid w:val="00B86951"/>
    <w:rsid w:val="00B87631"/>
    <w:rsid w:val="00BB1F3A"/>
    <w:rsid w:val="00BB44D0"/>
    <w:rsid w:val="00BD358E"/>
    <w:rsid w:val="00BD613A"/>
    <w:rsid w:val="00BE2A7C"/>
    <w:rsid w:val="00C01FAC"/>
    <w:rsid w:val="00C106A1"/>
    <w:rsid w:val="00C11EB3"/>
    <w:rsid w:val="00C15A6D"/>
    <w:rsid w:val="00C27898"/>
    <w:rsid w:val="00C51DCD"/>
    <w:rsid w:val="00C6452A"/>
    <w:rsid w:val="00C97613"/>
    <w:rsid w:val="00CA4900"/>
    <w:rsid w:val="00CB44FA"/>
    <w:rsid w:val="00CC0FE5"/>
    <w:rsid w:val="00CF2D28"/>
    <w:rsid w:val="00CF38FD"/>
    <w:rsid w:val="00CF4067"/>
    <w:rsid w:val="00CF6092"/>
    <w:rsid w:val="00CF65A4"/>
    <w:rsid w:val="00D340F0"/>
    <w:rsid w:val="00D344BB"/>
    <w:rsid w:val="00D44D65"/>
    <w:rsid w:val="00D541FE"/>
    <w:rsid w:val="00D54F0C"/>
    <w:rsid w:val="00D6666E"/>
    <w:rsid w:val="00D71DE2"/>
    <w:rsid w:val="00D760A3"/>
    <w:rsid w:val="00D76F8F"/>
    <w:rsid w:val="00DA1CC8"/>
    <w:rsid w:val="00DA6FB2"/>
    <w:rsid w:val="00DB23EF"/>
    <w:rsid w:val="00DB5D6E"/>
    <w:rsid w:val="00DD0EF2"/>
    <w:rsid w:val="00DD7500"/>
    <w:rsid w:val="00DF614E"/>
    <w:rsid w:val="00E05B07"/>
    <w:rsid w:val="00E1498C"/>
    <w:rsid w:val="00E1586B"/>
    <w:rsid w:val="00E200F6"/>
    <w:rsid w:val="00E43278"/>
    <w:rsid w:val="00E61960"/>
    <w:rsid w:val="00E630D0"/>
    <w:rsid w:val="00E7241F"/>
    <w:rsid w:val="00E83D23"/>
    <w:rsid w:val="00E862CE"/>
    <w:rsid w:val="00EA00F8"/>
    <w:rsid w:val="00EA112B"/>
    <w:rsid w:val="00EB58CC"/>
    <w:rsid w:val="00EC02E3"/>
    <w:rsid w:val="00ED3173"/>
    <w:rsid w:val="00EF4632"/>
    <w:rsid w:val="00EF57AB"/>
    <w:rsid w:val="00F0463A"/>
    <w:rsid w:val="00F14C16"/>
    <w:rsid w:val="00F15931"/>
    <w:rsid w:val="00F160BB"/>
    <w:rsid w:val="00F2215F"/>
    <w:rsid w:val="00F3447F"/>
    <w:rsid w:val="00F35B79"/>
    <w:rsid w:val="00F6573D"/>
    <w:rsid w:val="00F858A1"/>
    <w:rsid w:val="00F9705E"/>
    <w:rsid w:val="00FD2AFD"/>
    <w:rsid w:val="00FD4C94"/>
    <w:rsid w:val="00FD6D05"/>
    <w:rsid w:val="00FD6D59"/>
    <w:rsid w:val="00FE445A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3DE1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basedOn w:val="CommentTextChar"/>
  </w:style>
  <w:style w:type="character" w:customStyle="1" w:styleId="BalloonTextChar">
    <w:name w:val="Balloon Text Char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">
    <w:name w:val="По умолчанию"/>
    <w:pPr>
      <w:suppressAutoHyphens/>
    </w:pPr>
  </w:style>
  <w:style w:type="paragraph" w:customStyle="1" w:styleId="a0">
    <w:name w:val="Текстовый блок"/>
    <w:pPr>
      <w:suppressAutoHyphens/>
    </w:pPr>
  </w:style>
  <w:style w:type="paragraph" w:customStyle="1" w:styleId="a1">
    <w:name w:val="ВСЕ БОЛЬШИЕ"/>
    <w:pPr>
      <w:suppressAutoHyphens/>
      <w:ind w:right="720"/>
    </w:p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styleId="BalloonText">
    <w:name w:val="Balloon Text"/>
    <w:basedOn w:val="Normal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CommentReference">
    <w:name w:val="annotation reference"/>
    <w:uiPriority w:val="99"/>
    <w:semiHidden/>
    <w:unhideWhenUsed/>
    <w:rsid w:val="00D760A3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760A3"/>
    <w:rPr>
      <w:sz w:val="24"/>
      <w:szCs w:val="24"/>
    </w:rPr>
  </w:style>
  <w:style w:type="character" w:customStyle="1" w:styleId="CommentTextChar1">
    <w:name w:val="Comment Text Char1"/>
    <w:link w:val="CommentText"/>
    <w:uiPriority w:val="99"/>
    <w:semiHidden/>
    <w:rsid w:val="00D760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D760A3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rsid w:val="00D760A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-POSIX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</w:style>
  <w:style w:type="character" w:customStyle="1" w:styleId="CommentReference1">
    <w:name w:val="Comment Reference1"/>
    <w:rPr>
      <w:sz w:val="18"/>
      <w:szCs w:val="18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basedOn w:val="CommentTextChar"/>
  </w:style>
  <w:style w:type="character" w:customStyle="1" w:styleId="BalloonTextChar">
    <w:name w:val="Balloon Text Char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a">
    <w:name w:val="По умолчанию"/>
    <w:pPr>
      <w:suppressAutoHyphens/>
    </w:pPr>
  </w:style>
  <w:style w:type="paragraph" w:customStyle="1" w:styleId="a0">
    <w:name w:val="Текстовый блок"/>
    <w:pPr>
      <w:suppressAutoHyphens/>
    </w:pPr>
  </w:style>
  <w:style w:type="paragraph" w:customStyle="1" w:styleId="a1">
    <w:name w:val="ВСЕ БОЛЬШИЕ"/>
    <w:pPr>
      <w:suppressAutoHyphens/>
      <w:ind w:right="720"/>
    </w:pPr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styleId="BalloonText">
    <w:name w:val="Balloon Text"/>
    <w:basedOn w:val="Normal"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character" w:styleId="CommentReference">
    <w:name w:val="annotation reference"/>
    <w:uiPriority w:val="99"/>
    <w:semiHidden/>
    <w:unhideWhenUsed/>
    <w:rsid w:val="00D760A3"/>
    <w:rPr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760A3"/>
    <w:rPr>
      <w:sz w:val="24"/>
      <w:szCs w:val="24"/>
    </w:rPr>
  </w:style>
  <w:style w:type="character" w:customStyle="1" w:styleId="CommentTextChar1">
    <w:name w:val="Comment Text Char1"/>
    <w:link w:val="CommentText"/>
    <w:uiPriority w:val="99"/>
    <w:semiHidden/>
    <w:rsid w:val="00D760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D760A3"/>
    <w:rPr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rsid w:val="00D760A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2975</Words>
  <Characters>16960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schedule: from 9:00 up to 20:00 - sampling and lab work, from 21:00 to 22:00 evening lectures</vt:lpstr>
    </vt:vector>
  </TitlesOfParts>
  <Company/>
  <LinksUpToDate>false</LinksUpToDate>
  <CharactersWithSpaces>19896</CharactersWithSpaces>
  <SharedDoc>false</SharedDoc>
  <HLinks>
    <vt:vector size="6" baseType="variant">
      <vt:variant>
        <vt:i4>7733366</vt:i4>
      </vt:variant>
      <vt:variant>
        <vt:i4>-1</vt:i4>
      </vt:variant>
      <vt:variant>
        <vt:i4>1026</vt:i4>
      </vt:variant>
      <vt:variant>
        <vt:i4>1</vt:i4>
      </vt:variant>
      <vt:variant>
        <vt:lpwstr>Embryologo2016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schedule: from 9:00 up to 20:00 - sampling and lab work, from 21:00 to 22:00 evening lectures</dc:title>
  <dc:subject/>
  <dc:creator>Надя</dc:creator>
  <cp:keywords/>
  <dc:description/>
  <cp:lastModifiedBy>Надя</cp:lastModifiedBy>
  <cp:revision>3</cp:revision>
  <cp:lastPrinted>2016-06-27T23:34:00Z</cp:lastPrinted>
  <dcterms:created xsi:type="dcterms:W3CDTF">2016-08-09T08:20:00Z</dcterms:created>
  <dcterms:modified xsi:type="dcterms:W3CDTF">2016-08-09T08:21:00Z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